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29DDEE74" w:rsidR="00172F51" w:rsidRPr="008A02C6" w:rsidRDefault="00352760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TALIF diagnostic for atomic hydrogen density in </w:t>
      </w:r>
      <w:r w:rsidR="00EE670E">
        <w:rPr>
          <w:b/>
          <w:bCs/>
          <w:sz w:val="28"/>
          <w:szCs w:val="28"/>
          <w:lang w:val="en-US"/>
        </w:rPr>
        <w:t>divertor-relevant plasmas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400C9992" w:rsidR="0007701F" w:rsidRPr="003B75BD" w:rsidRDefault="00352760" w:rsidP="007C1473">
      <w:pPr>
        <w:pStyle w:val="Default"/>
        <w:jc w:val="center"/>
        <w:rPr>
          <w:vertAlign w:val="superscript"/>
          <w:lang w:val="nl-NL"/>
        </w:rPr>
      </w:pPr>
      <w:r w:rsidRPr="003B75BD">
        <w:rPr>
          <w:lang w:val="nl-NL"/>
        </w:rPr>
        <w:t>K. J. Loring</w:t>
      </w:r>
      <w:r w:rsidRPr="003B75BD">
        <w:rPr>
          <w:vertAlign w:val="superscript"/>
          <w:lang w:val="nl-NL"/>
        </w:rPr>
        <w:t>1,2</w:t>
      </w:r>
      <w:ins w:id="0" w:author="Kaden Jay Loring" w:date="2023-01-30T16:59:00Z">
        <w:r w:rsidR="001D0F4E">
          <w:rPr>
            <w:vertAlign w:val="superscript"/>
            <w:lang w:val="nl-NL"/>
          </w:rPr>
          <w:t>,3</w:t>
        </w:r>
      </w:ins>
      <w:r w:rsidR="00172F51" w:rsidRPr="003B75BD">
        <w:rPr>
          <w:lang w:val="nl-NL"/>
        </w:rPr>
        <w:t xml:space="preserve">, </w:t>
      </w:r>
      <w:r w:rsidRPr="003B75BD">
        <w:rPr>
          <w:lang w:val="nl-NL"/>
        </w:rPr>
        <w:t>K. Schutjes</w:t>
      </w:r>
      <w:ins w:id="1" w:author="Kaden Jay Loring" w:date="2023-01-30T16:59:00Z">
        <w:r w:rsidR="001D0F4E">
          <w:rPr>
            <w:vertAlign w:val="superscript"/>
            <w:lang w:val="nl-NL"/>
          </w:rPr>
          <w:t>1</w:t>
        </w:r>
      </w:ins>
      <w:del w:id="2" w:author="Kaden Jay Loring" w:date="2023-01-30T16:59:00Z">
        <w:r w:rsidRPr="003B75BD" w:rsidDel="001D0F4E">
          <w:rPr>
            <w:vertAlign w:val="superscript"/>
            <w:lang w:val="nl-NL"/>
          </w:rPr>
          <w:delText>2</w:delText>
        </w:r>
      </w:del>
      <w:r w:rsidR="00172F51" w:rsidRPr="003B75BD">
        <w:rPr>
          <w:lang w:val="nl-NL"/>
        </w:rPr>
        <w:t xml:space="preserve">, </w:t>
      </w:r>
      <w:r w:rsidRPr="003B75BD">
        <w:rPr>
          <w:lang w:val="nl-NL"/>
        </w:rPr>
        <w:t>H.</w:t>
      </w:r>
      <w:r w:rsidR="009F132F" w:rsidRPr="003B75BD">
        <w:rPr>
          <w:lang w:val="nl-NL"/>
        </w:rPr>
        <w:t>J.</w:t>
      </w:r>
      <w:r w:rsidRPr="003B75BD">
        <w:rPr>
          <w:lang w:val="nl-NL"/>
        </w:rPr>
        <w:t xml:space="preserve"> van der Meiden</w:t>
      </w:r>
      <w:ins w:id="3" w:author="Kaden Jay Loring" w:date="2023-01-30T16:59:00Z">
        <w:r w:rsidR="001D0F4E">
          <w:rPr>
            <w:vertAlign w:val="superscript"/>
            <w:lang w:val="nl-NL"/>
          </w:rPr>
          <w:t>1</w:t>
        </w:r>
      </w:ins>
      <w:del w:id="4" w:author="Kaden Jay Loring" w:date="2023-01-30T16:59:00Z">
        <w:r w:rsidRPr="003B75BD" w:rsidDel="001D0F4E">
          <w:rPr>
            <w:vertAlign w:val="superscript"/>
            <w:lang w:val="nl-NL"/>
          </w:rPr>
          <w:delText>2</w:delText>
        </w:r>
      </w:del>
      <w:r w:rsidR="00172F51" w:rsidRPr="003B75BD">
        <w:rPr>
          <w:lang w:val="nl-NL"/>
        </w:rPr>
        <w:t>,</w:t>
      </w:r>
      <w:r w:rsidR="009F132F" w:rsidRPr="003B75BD">
        <w:rPr>
          <w:lang w:val="nl-NL"/>
        </w:rPr>
        <w:t xml:space="preserve"> J.W.M Vernimmen</w:t>
      </w:r>
      <w:ins w:id="5" w:author="Kaden Jay Loring" w:date="2023-01-30T16:59:00Z">
        <w:r w:rsidR="001D0F4E">
          <w:rPr>
            <w:vertAlign w:val="superscript"/>
            <w:lang w:val="nl-NL"/>
          </w:rPr>
          <w:t>1</w:t>
        </w:r>
      </w:ins>
      <w:del w:id="6" w:author="Kaden Jay Loring" w:date="2023-01-30T16:59:00Z">
        <w:r w:rsidR="009F132F" w:rsidRPr="003B75BD" w:rsidDel="001D0F4E">
          <w:rPr>
            <w:vertAlign w:val="superscript"/>
            <w:lang w:val="nl-NL"/>
          </w:rPr>
          <w:delText>2</w:delText>
        </w:r>
      </w:del>
      <w:r w:rsidR="009F132F" w:rsidRPr="003B75BD">
        <w:rPr>
          <w:lang w:val="nl-NL"/>
        </w:rPr>
        <w:t>,</w:t>
      </w:r>
      <w:r w:rsidRPr="003B75BD">
        <w:rPr>
          <w:lang w:val="nl-NL"/>
        </w:rPr>
        <w:t xml:space="preserve"> I.</w:t>
      </w:r>
      <w:r w:rsidR="009F132F" w:rsidRPr="003B75BD">
        <w:rPr>
          <w:lang w:val="nl-NL"/>
        </w:rPr>
        <w:t>G.J.</w:t>
      </w:r>
      <w:r w:rsidRPr="003B75BD">
        <w:rPr>
          <w:lang w:val="nl-NL"/>
        </w:rPr>
        <w:t xml:space="preserve"> Classen</w:t>
      </w:r>
      <w:ins w:id="7" w:author="Kaden Jay Loring" w:date="2023-01-30T16:59:00Z">
        <w:r w:rsidR="001D0F4E">
          <w:rPr>
            <w:vertAlign w:val="superscript"/>
            <w:lang w:val="nl-NL"/>
          </w:rPr>
          <w:t>1</w:t>
        </w:r>
      </w:ins>
      <w:del w:id="8" w:author="Kaden Jay Loring" w:date="2023-01-30T16:59:00Z">
        <w:r w:rsidRPr="003B75BD" w:rsidDel="001D0F4E">
          <w:rPr>
            <w:vertAlign w:val="superscript"/>
            <w:lang w:val="nl-NL"/>
          </w:rPr>
          <w:delText>2</w:delText>
        </w:r>
      </w:del>
      <w:r w:rsidR="009F132F" w:rsidRPr="003B75BD">
        <w:rPr>
          <w:lang w:val="nl-NL"/>
        </w:rPr>
        <w:t xml:space="preserve">, </w:t>
      </w:r>
      <w:proofErr w:type="spellStart"/>
      <w:r w:rsidR="009F132F" w:rsidRPr="003B75BD">
        <w:rPr>
          <w:lang w:val="nl-NL"/>
        </w:rPr>
        <w:t>and</w:t>
      </w:r>
      <w:proofErr w:type="spellEnd"/>
      <w:r w:rsidR="009F132F" w:rsidRPr="003B75BD">
        <w:rPr>
          <w:lang w:val="nl-NL"/>
        </w:rPr>
        <w:t xml:space="preserve"> </w:t>
      </w:r>
      <w:proofErr w:type="spellStart"/>
      <w:r w:rsidR="009F132F" w:rsidRPr="003B75BD">
        <w:rPr>
          <w:lang w:val="nl-NL"/>
        </w:rPr>
        <w:t>the</w:t>
      </w:r>
      <w:proofErr w:type="spellEnd"/>
      <w:r w:rsidR="009F132F" w:rsidRPr="003B75BD">
        <w:rPr>
          <w:lang w:val="nl-NL"/>
        </w:rPr>
        <w:t xml:space="preserve"> Magnum-PSI team</w:t>
      </w:r>
      <w:ins w:id="9" w:author="Kaden Jay Loring" w:date="2023-01-30T16:59:00Z">
        <w:r w:rsidR="001D0F4E">
          <w:rPr>
            <w:vertAlign w:val="superscript"/>
            <w:lang w:val="nl-NL"/>
          </w:rPr>
          <w:t>1</w:t>
        </w:r>
      </w:ins>
      <w:del w:id="10" w:author="Kaden Jay Loring" w:date="2023-01-30T16:59:00Z">
        <w:r w:rsidR="009F132F" w:rsidRPr="003B75BD" w:rsidDel="001D0F4E">
          <w:rPr>
            <w:vertAlign w:val="superscript"/>
            <w:lang w:val="nl-NL"/>
          </w:rPr>
          <w:delText>2</w:delText>
        </w:r>
      </w:del>
    </w:p>
    <w:p w14:paraId="33B59775" w14:textId="4D65A3A7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ins w:id="11" w:author="Kaden Jay Loring" w:date="2023-01-30T17:00:00Z">
        <w:r w:rsidR="001D0F4E">
          <w:rPr>
            <w:i/>
            <w:iCs/>
            <w:sz w:val="22"/>
            <w:szCs w:val="22"/>
            <w:lang w:val="en-US"/>
          </w:rPr>
          <w:t>Dutch Institute for Fundamental Energy Research, Eindhoven, Netherlands</w:t>
        </w:r>
        <w:r w:rsidR="001D0F4E" w:rsidDel="001D0F4E">
          <w:rPr>
            <w:i/>
            <w:iCs/>
            <w:sz w:val="22"/>
            <w:szCs w:val="22"/>
            <w:lang w:val="en-US"/>
          </w:rPr>
          <w:t xml:space="preserve"> </w:t>
        </w:r>
      </w:ins>
      <w:del w:id="12" w:author="Kaden Jay Loring" w:date="2023-01-30T17:00:00Z">
        <w:r w:rsidR="00352760" w:rsidDel="001D0F4E">
          <w:rPr>
            <w:i/>
            <w:iCs/>
            <w:sz w:val="22"/>
            <w:szCs w:val="22"/>
            <w:lang w:val="en-US"/>
          </w:rPr>
          <w:delText>Stanford University, Palo Alto, CA, USA</w:delText>
        </w:r>
      </w:del>
    </w:p>
    <w:p w14:paraId="58803087" w14:textId="2EC32157" w:rsidR="00172F51" w:rsidRDefault="00172F51" w:rsidP="007C1473">
      <w:pPr>
        <w:pStyle w:val="Default"/>
        <w:jc w:val="center"/>
        <w:rPr>
          <w:ins w:id="13" w:author="Kaden Jay Loring" w:date="2023-01-30T17:03:00Z"/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ins w:id="14" w:author="Kaden Jay Loring" w:date="2023-01-30T17:03:00Z">
        <w:r w:rsidR="001D0F4E">
          <w:rPr>
            <w:i/>
            <w:iCs/>
            <w:sz w:val="22"/>
            <w:szCs w:val="22"/>
            <w:lang w:val="en-US"/>
          </w:rPr>
          <w:t xml:space="preserve"> </w:t>
        </w:r>
      </w:ins>
      <w:del w:id="15" w:author="Kaden Jay Loring" w:date="2023-01-30T17:03:00Z">
        <w:r w:rsidRPr="00B00A4B" w:rsidDel="001D0F4E">
          <w:rPr>
            <w:i/>
            <w:iCs/>
            <w:sz w:val="22"/>
            <w:szCs w:val="22"/>
            <w:lang w:val="en-US"/>
          </w:rPr>
          <w:delText xml:space="preserve"> </w:delText>
        </w:r>
      </w:del>
      <w:ins w:id="16" w:author="Kaden Jay Loring" w:date="2023-01-30T17:03:00Z">
        <w:r w:rsidR="001D0F4E" w:rsidRPr="001D0F4E">
          <w:rPr>
            <w:i/>
            <w:iCs/>
            <w:sz w:val="22"/>
            <w:szCs w:val="22"/>
            <w:lang w:val="en-US"/>
          </w:rPr>
          <w:t>SLAC National Accelerator Laboratory, Menlo Park, CA, USA</w:t>
        </w:r>
        <w:r w:rsidR="001D0F4E" w:rsidRPr="001D0F4E" w:rsidDel="001D0F4E">
          <w:rPr>
            <w:i/>
            <w:iCs/>
            <w:sz w:val="22"/>
            <w:szCs w:val="22"/>
            <w:lang w:val="en-US"/>
          </w:rPr>
          <w:t xml:space="preserve"> </w:t>
        </w:r>
      </w:ins>
      <w:del w:id="17" w:author="Kaden Jay Loring" w:date="2023-01-30T16:59:00Z">
        <w:r w:rsidR="00352760" w:rsidDel="001D0F4E">
          <w:rPr>
            <w:i/>
            <w:iCs/>
            <w:sz w:val="22"/>
            <w:szCs w:val="22"/>
            <w:lang w:val="en-US"/>
          </w:rPr>
          <w:delText>Dutch Institute for Fundamental Energy Research, Eindhoven, Netherlands</w:delText>
        </w:r>
      </w:del>
    </w:p>
    <w:p w14:paraId="7179AA73" w14:textId="3B172846" w:rsidR="001D0F4E" w:rsidRPr="001D0F4E" w:rsidRDefault="001D0F4E" w:rsidP="007C1473">
      <w:pPr>
        <w:pStyle w:val="Default"/>
        <w:jc w:val="center"/>
        <w:rPr>
          <w:sz w:val="22"/>
          <w:szCs w:val="22"/>
          <w:lang w:val="en-US"/>
        </w:rPr>
      </w:pPr>
      <w:ins w:id="18" w:author="Kaden Jay Loring" w:date="2023-01-30T17:03:00Z">
        <w:r>
          <w:rPr>
            <w:i/>
            <w:iCs/>
            <w:sz w:val="22"/>
            <w:szCs w:val="22"/>
            <w:vertAlign w:val="superscript"/>
            <w:lang w:val="en-US"/>
          </w:rPr>
          <w:t xml:space="preserve">3 </w:t>
        </w:r>
        <w:r w:rsidR="00B02809">
          <w:rPr>
            <w:i/>
            <w:iCs/>
            <w:sz w:val="22"/>
            <w:szCs w:val="22"/>
            <w:lang w:val="en-US"/>
          </w:rPr>
          <w:t>Stanford University, Stanford, CA, USA</w:t>
        </w:r>
      </w:ins>
    </w:p>
    <w:p w14:paraId="3379C740" w14:textId="61DDB33F" w:rsidR="00E20BCC" w:rsidRDefault="00E20BCC" w:rsidP="00381E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AEC4381" w14:textId="20EC20AC" w:rsidR="003D11C6" w:rsidRDefault="003D11C6" w:rsidP="003D11C6">
      <w:pPr>
        <w:spacing w:after="0" w:line="240" w:lineRule="auto"/>
        <w:rPr>
          <w:ins w:id="19" w:author="Kaden Jay Loring" w:date="2023-01-26T17:07:00Z"/>
          <w:rFonts w:ascii="Times New Roman" w:hAnsi="Times New Roman"/>
          <w:color w:val="000000" w:themeColor="text1"/>
          <w:sz w:val="24"/>
          <w:szCs w:val="24"/>
          <w:lang w:val="en-US"/>
        </w:rPr>
      </w:pPr>
      <w:ins w:id="20" w:author="Kaden Jay Loring" w:date="2023-01-26T17:07:00Z">
        <w:r>
          <w:rPr>
            <w:rFonts w:ascii="Times New Roman" w:hAnsi="Times New Roman"/>
            <w:sz w:val="24"/>
            <w:szCs w:val="24"/>
            <w:lang w:val="en-US"/>
          </w:rPr>
          <w:t>Detachment is a mandatory operating condition to maintain power loads well below 20 MW/m</w:t>
        </w:r>
        <w:r>
          <w:rPr>
            <w:rFonts w:ascii="Times New Roman" w:hAnsi="Times New Roman"/>
            <w:sz w:val="24"/>
            <w:szCs w:val="24"/>
            <w:vertAlign w:val="superscript"/>
            <w:lang w:val="en-US"/>
          </w:rPr>
          <w:t>2</w:t>
        </w:r>
        <w:r>
          <w:rPr>
            <w:rFonts w:ascii="Times New Roman" w:hAnsi="Times New Roman"/>
            <w:sz w:val="24"/>
            <w:szCs w:val="24"/>
            <w:lang w:val="en-US"/>
          </w:rPr>
          <w:t xml:space="preserve"> in the ITER divertor. However, experimental data for validation of the  SOLPS-ITER fluid-kinetic code is missing. Namely, atomic density and the ro-vibrational distribution during detachment are not known.</w:t>
        </w:r>
        <w:r w:rsidRPr="003339A1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 xml:space="preserve">For this reason, a Two-photon Absorption Laser Induced Fluorescence (TALIF) diagnostic has been developed for measuring spatially-resolved atomic density profiles of ground-state hydrogen in Magnum-PSI; a linear device uniquely capable of producing ITER-divertor relevant plasma conditions. </w:t>
        </w:r>
      </w:ins>
    </w:p>
    <w:p w14:paraId="15DC58E1" w14:textId="414A5F65" w:rsidR="00245FFD" w:rsidRDefault="00245FFD" w:rsidP="00E20BC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0552D3C" w14:textId="568ACCE0" w:rsidR="003D11C6" w:rsidRDefault="00E134AF" w:rsidP="00245FFD">
      <w:pPr>
        <w:spacing w:after="0" w:line="240" w:lineRule="auto"/>
        <w:rPr>
          <w:ins w:id="21" w:author="Kaden Jay Loring" w:date="2023-01-26T17:02:00Z"/>
          <w:rFonts w:ascii="Times New Roman" w:hAnsi="Times New Roman"/>
          <w:sz w:val="24"/>
          <w:szCs w:val="24"/>
          <w:lang w:val="en-US"/>
        </w:rPr>
      </w:pPr>
      <w:ins w:id="22" w:author="Hennie van der Meiden" w:date="2023-01-26T15:42:00Z">
        <w:r>
          <w:rPr>
            <w:rFonts w:ascii="Times New Roman" w:hAnsi="Times New Roman"/>
            <w:sz w:val="24"/>
            <w:szCs w:val="24"/>
            <w:lang w:val="en-US"/>
          </w:rPr>
          <w:t>The TALIF diagnostic is</w:t>
        </w:r>
      </w:ins>
      <w:ins w:id="23" w:author="Hennie van der Meiden" w:date="2023-01-26T15:43:00Z"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ins w:id="24" w:author="Hennie van der Meiden" w:date="2023-01-26T15:46:00Z">
        <w:r w:rsidR="003E1C53">
          <w:rPr>
            <w:rFonts w:ascii="Times New Roman" w:hAnsi="Times New Roman"/>
            <w:sz w:val="24"/>
            <w:szCs w:val="24"/>
            <w:lang w:val="en-US"/>
          </w:rPr>
          <w:t>based on</w:t>
        </w:r>
      </w:ins>
      <w:ins w:id="25" w:author="Hennie van der Meiden" w:date="2023-01-26T15:43:00Z">
        <w:r>
          <w:rPr>
            <w:rFonts w:ascii="Times New Roman" w:hAnsi="Times New Roman"/>
            <w:sz w:val="24"/>
            <w:szCs w:val="24"/>
            <w:lang w:val="en-US"/>
          </w:rPr>
          <w:t xml:space="preserve"> a</w:t>
        </w:r>
      </w:ins>
      <w:ins w:id="26" w:author="Kaden Jay Loring" w:date="2023-01-26T17:26:00Z">
        <w:r w:rsidR="004A1AB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ins w:id="27" w:author="Hennie van der Meiden" w:date="2023-01-26T15:42:00Z">
        <w:r>
          <w:rPr>
            <w:rFonts w:ascii="Times New Roman" w:hAnsi="Times New Roman"/>
            <w:sz w:val="24"/>
            <w:szCs w:val="24"/>
            <w:lang w:val="en-US"/>
          </w:rPr>
          <w:t>Sirah Cobra-Stretch dye laser</w:t>
        </w:r>
      </w:ins>
      <w:ins w:id="28" w:author="Hennie van der Meiden" w:date="2023-01-26T15:45:00Z">
        <w:r w:rsidR="003E1C53">
          <w:rPr>
            <w:rFonts w:ascii="Times New Roman" w:hAnsi="Times New Roman"/>
            <w:sz w:val="24"/>
            <w:szCs w:val="24"/>
            <w:lang w:val="en-US"/>
          </w:rPr>
          <w:t xml:space="preserve"> (10 Hz, pulse width 8 ns)</w:t>
        </w:r>
      </w:ins>
      <w:ins w:id="29" w:author="Kaden Jay Loring" w:date="2023-01-26T17:27:00Z">
        <w:r w:rsidR="004A1AB2">
          <w:rPr>
            <w:rFonts w:ascii="Times New Roman" w:hAnsi="Times New Roman"/>
            <w:sz w:val="24"/>
            <w:szCs w:val="24"/>
            <w:lang w:val="en-US"/>
          </w:rPr>
          <w:t>,</w:t>
        </w:r>
      </w:ins>
      <w:ins w:id="30" w:author="Kaden Jay Loring" w:date="2023-01-26T17:26:00Z">
        <w:r w:rsidR="004A1AB2">
          <w:rPr>
            <w:rFonts w:ascii="Times New Roman" w:hAnsi="Times New Roman"/>
            <w:sz w:val="24"/>
            <w:szCs w:val="24"/>
            <w:lang w:val="en-US"/>
          </w:rPr>
          <w:t xml:space="preserve"> pumped by an </w:t>
        </w:r>
      </w:ins>
      <w:ins w:id="31" w:author="Kaden Jay Loring" w:date="2023-01-26T17:27:00Z">
        <w:r w:rsidR="004A1AB2">
          <w:rPr>
            <w:rFonts w:ascii="Times New Roman" w:hAnsi="Times New Roman"/>
            <w:sz w:val="24"/>
            <w:szCs w:val="24"/>
            <w:lang w:val="en-US"/>
          </w:rPr>
          <w:t>Nd:YAG</w:t>
        </w:r>
      </w:ins>
      <w:ins w:id="32" w:author="Kaden Jay Loring" w:date="2023-01-26T17:10:00Z">
        <w:r w:rsidR="00653D3F">
          <w:rPr>
            <w:rFonts w:ascii="Times New Roman" w:hAnsi="Times New Roman"/>
            <w:sz w:val="24"/>
            <w:szCs w:val="24"/>
            <w:lang w:val="en-US"/>
          </w:rPr>
          <w:t>,</w:t>
        </w:r>
      </w:ins>
      <w:ins w:id="33" w:author="Hennie van der Meiden" w:date="2023-01-26T15:43:00Z">
        <w:r>
          <w:rPr>
            <w:rFonts w:ascii="Times New Roman" w:hAnsi="Times New Roman"/>
            <w:sz w:val="24"/>
            <w:szCs w:val="24"/>
            <w:lang w:val="en-US"/>
          </w:rPr>
          <w:t xml:space="preserve"> which generates ~205 nm light</w:t>
        </w:r>
      </w:ins>
      <w:ins w:id="34" w:author="Hennie van der Meiden" w:date="2023-01-26T15:46:00Z">
        <w:r w:rsidR="003E1C53">
          <w:rPr>
            <w:rFonts w:ascii="Times New Roman" w:hAnsi="Times New Roman"/>
            <w:sz w:val="24"/>
            <w:szCs w:val="24"/>
            <w:lang w:val="en-US"/>
          </w:rPr>
          <w:t xml:space="preserve"> (8 mW)</w:t>
        </w:r>
      </w:ins>
      <w:ins w:id="35" w:author="Hennie van der Meiden" w:date="2023-01-26T15:43:00Z">
        <w:r>
          <w:rPr>
            <w:rFonts w:ascii="Times New Roman" w:hAnsi="Times New Roman"/>
            <w:sz w:val="24"/>
            <w:szCs w:val="24"/>
            <w:lang w:val="en-US"/>
          </w:rPr>
          <w:t xml:space="preserve"> by </w:t>
        </w:r>
      </w:ins>
      <w:ins w:id="36" w:author="Hennie van der Meiden" w:date="2023-01-26T15:42:00Z">
        <w:r>
          <w:rPr>
            <w:rFonts w:ascii="Times New Roman" w:hAnsi="Times New Roman"/>
            <w:sz w:val="24"/>
            <w:szCs w:val="24"/>
            <w:lang w:val="en-US"/>
          </w:rPr>
          <w:t xml:space="preserve">third-harmonic generation. </w:t>
        </w:r>
      </w:ins>
      <w:ins w:id="37" w:author="Hennie van der Meiden" w:date="2023-01-26T15:52:00Z">
        <w:r w:rsidR="003E1C53">
          <w:rPr>
            <w:rFonts w:ascii="Times New Roman" w:hAnsi="Times New Roman"/>
            <w:sz w:val="24"/>
            <w:szCs w:val="24"/>
            <w:lang w:val="en-US"/>
          </w:rPr>
          <w:t>Using the two-photon transition</w:t>
        </w:r>
      </w:ins>
      <w:ins w:id="38" w:author="Hennie van der Meiden" w:date="2023-01-26T16:03:00Z">
        <w:r w:rsidR="0066240C">
          <w:rPr>
            <w:rFonts w:ascii="Times New Roman" w:hAnsi="Times New Roman"/>
            <w:sz w:val="24"/>
            <w:szCs w:val="24"/>
            <w:lang w:val="en-US"/>
          </w:rPr>
          <w:t>,</w:t>
        </w:r>
      </w:ins>
      <w:ins w:id="39" w:author="Hennie van der Meiden" w:date="2023-01-26T15:52:00Z">
        <w:r w:rsidR="003E1C53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ins w:id="40" w:author="Hennie van der Meiden" w:date="2023-01-26T15:53:00Z">
        <w:r w:rsidR="003E1C53">
          <w:rPr>
            <w:rFonts w:ascii="Times New Roman" w:hAnsi="Times New Roman"/>
            <w:sz w:val="24"/>
            <w:szCs w:val="24"/>
            <w:lang w:val="en-US"/>
          </w:rPr>
          <w:t>ground</w:t>
        </w:r>
      </w:ins>
      <w:ins w:id="41" w:author="Kaden Jay Loring" w:date="2023-01-26T17:11:00Z">
        <w:r w:rsidR="00653D3F">
          <w:rPr>
            <w:rFonts w:ascii="Times New Roman" w:hAnsi="Times New Roman"/>
            <w:sz w:val="24"/>
            <w:szCs w:val="24"/>
            <w:lang w:val="en-US"/>
          </w:rPr>
          <w:t>-</w:t>
        </w:r>
      </w:ins>
      <w:ins w:id="42" w:author="Hennie van der Meiden" w:date="2023-01-26T15:53:00Z">
        <w:r w:rsidR="003E1C53">
          <w:rPr>
            <w:rFonts w:ascii="Times New Roman" w:hAnsi="Times New Roman"/>
            <w:sz w:val="24"/>
            <w:szCs w:val="24"/>
            <w:lang w:val="en-US"/>
          </w:rPr>
          <w:t>state atoms are excited to the n=3 level. T</w:t>
        </w:r>
      </w:ins>
      <w:ins w:id="43" w:author="Hennie van der Meiden" w:date="2023-01-26T15:55:00Z">
        <w:r w:rsidR="0066240C">
          <w:rPr>
            <w:rFonts w:ascii="Times New Roman" w:hAnsi="Times New Roman"/>
            <w:sz w:val="24"/>
            <w:szCs w:val="24"/>
            <w:lang w:val="en-US"/>
          </w:rPr>
          <w:t xml:space="preserve">he </w:t>
        </w:r>
      </w:ins>
      <w:ins w:id="44" w:author="Hennie van der Meiden" w:date="2023-01-26T15:54:00Z">
        <w:r w:rsidR="003E1C53">
          <w:rPr>
            <w:rFonts w:ascii="Times New Roman" w:hAnsi="Times New Roman"/>
            <w:sz w:val="24"/>
            <w:szCs w:val="24"/>
            <w:lang w:val="en-US"/>
          </w:rPr>
          <w:t>fluorescence (H</w:t>
        </w:r>
        <w:r w:rsidR="003E1C53" w:rsidRPr="001D0F4E">
          <w:rPr>
            <w:rFonts w:ascii="Times New Roman" w:hAnsi="Times New Roman"/>
            <w:sz w:val="24"/>
            <w:szCs w:val="24"/>
            <w:vertAlign w:val="subscript"/>
            <w:lang w:val="en-US"/>
          </w:rPr>
          <w:sym w:font="Symbol" w:char="F061"/>
        </w:r>
        <w:r w:rsidR="003E1C53">
          <w:rPr>
            <w:rFonts w:ascii="Times New Roman" w:hAnsi="Times New Roman"/>
            <w:sz w:val="24"/>
            <w:szCs w:val="24"/>
            <w:lang w:val="en-US"/>
          </w:rPr>
          <w:t>) from n=</w:t>
        </w:r>
      </w:ins>
      <w:ins w:id="45" w:author="Hennie van der Meiden" w:date="2023-01-26T15:55:00Z">
        <w:r w:rsidR="0066240C">
          <w:rPr>
            <w:rFonts w:ascii="Times New Roman" w:hAnsi="Times New Roman"/>
            <w:sz w:val="24"/>
            <w:szCs w:val="24"/>
            <w:lang w:val="en-US"/>
          </w:rPr>
          <w:t>3</w:t>
        </w:r>
      </w:ins>
      <w:ins w:id="46" w:author="Hennie van der Meiden" w:date="2023-01-26T15:54:00Z">
        <w:r w:rsidR="003E1C53">
          <w:rPr>
            <w:rFonts w:ascii="Times New Roman" w:hAnsi="Times New Roman"/>
            <w:sz w:val="24"/>
            <w:szCs w:val="24"/>
            <w:lang w:val="en-US"/>
          </w:rPr>
          <w:t xml:space="preserve"> to n=2 </w:t>
        </w:r>
      </w:ins>
      <w:ins w:id="47" w:author="Hennie van der Meiden" w:date="2023-01-26T16:02:00Z">
        <w:r w:rsidR="0066240C">
          <w:rPr>
            <w:rFonts w:ascii="Times New Roman" w:hAnsi="Times New Roman"/>
            <w:sz w:val="24"/>
            <w:szCs w:val="24"/>
            <w:lang w:val="en-US"/>
          </w:rPr>
          <w:t xml:space="preserve">is detected by a gated ICCD camera and is a </w:t>
        </w:r>
      </w:ins>
      <w:ins w:id="48" w:author="Hennie van der Meiden" w:date="2023-01-26T15:54:00Z">
        <w:r w:rsidR="003E1C53">
          <w:rPr>
            <w:rFonts w:ascii="Times New Roman" w:hAnsi="Times New Roman"/>
            <w:sz w:val="24"/>
            <w:szCs w:val="24"/>
            <w:lang w:val="en-US"/>
          </w:rPr>
          <w:t>measure for the atomic density</w:t>
        </w:r>
      </w:ins>
      <w:ins w:id="49" w:author="Hennie van der Meiden" w:date="2023-01-26T15:55:00Z">
        <w:r w:rsidR="0066240C">
          <w:rPr>
            <w:rFonts w:ascii="Times New Roman" w:hAnsi="Times New Roman"/>
            <w:sz w:val="24"/>
            <w:szCs w:val="24"/>
            <w:lang w:val="en-US"/>
          </w:rPr>
          <w:t>.</w:t>
        </w:r>
      </w:ins>
      <w:ins w:id="50" w:author="Hennie van der Meiden" w:date="2023-01-26T15:47:00Z">
        <w:r w:rsidR="003E1C53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ins w:id="51" w:author="Hennie van der Meiden" w:date="2023-01-26T15:42:00Z">
        <w:r>
          <w:rPr>
            <w:rFonts w:ascii="Times New Roman" w:hAnsi="Times New Roman"/>
            <w:sz w:val="24"/>
            <w:szCs w:val="24"/>
            <w:lang w:val="en-US"/>
          </w:rPr>
          <w:t xml:space="preserve">The diagnostic has been </w:t>
        </w:r>
      </w:ins>
      <w:ins w:id="52" w:author="Hennie van der Meiden" w:date="2023-01-26T15:59:00Z">
        <w:r w:rsidR="0066240C">
          <w:rPr>
            <w:rFonts w:ascii="Times New Roman" w:hAnsi="Times New Roman"/>
            <w:sz w:val="24"/>
            <w:szCs w:val="24"/>
            <w:lang w:val="en-US"/>
          </w:rPr>
          <w:t>successfully</w:t>
        </w:r>
      </w:ins>
      <w:ins w:id="53" w:author="Hennie van der Meiden" w:date="2023-01-26T15:42:00Z">
        <w:r>
          <w:rPr>
            <w:rFonts w:ascii="Times New Roman" w:hAnsi="Times New Roman"/>
            <w:sz w:val="24"/>
            <w:szCs w:val="24"/>
            <w:lang w:val="en-US"/>
          </w:rPr>
          <w:t xml:space="preserve"> implemented on the Upgraded Pilot PSI (UPP) linear plasma device</w:t>
        </w:r>
      </w:ins>
      <w:ins w:id="54" w:author="Kaden Jay Loring" w:date="2023-01-26T16:52:00Z">
        <w:r w:rsidR="00EC1A95">
          <w:rPr>
            <w:rFonts w:ascii="Times New Roman" w:hAnsi="Times New Roman"/>
            <w:sz w:val="24"/>
            <w:szCs w:val="24"/>
            <w:lang w:val="en-US"/>
          </w:rPr>
          <w:t>,</w:t>
        </w:r>
      </w:ins>
      <w:ins w:id="55" w:author="Kaden Jay Loring" w:date="2023-01-26T16:55:00Z">
        <w:r w:rsidR="00EC1A95">
          <w:rPr>
            <w:rFonts w:ascii="Times New Roman" w:hAnsi="Times New Roman"/>
            <w:sz w:val="24"/>
            <w:szCs w:val="24"/>
            <w:lang w:val="en-US"/>
          </w:rPr>
          <w:t xml:space="preserve"> where </w:t>
        </w:r>
      </w:ins>
      <w:ins w:id="56" w:author="Kaden Jay Loring" w:date="2023-01-26T17:20:00Z">
        <w:r w:rsidR="004A1AB2">
          <w:rPr>
            <w:rFonts w:ascii="Times New Roman" w:hAnsi="Times New Roman"/>
            <w:sz w:val="24"/>
            <w:szCs w:val="24"/>
            <w:lang w:val="en-US"/>
          </w:rPr>
          <w:t xml:space="preserve">density </w:t>
        </w:r>
      </w:ins>
      <w:ins w:id="57" w:author="Kaden Jay Loring" w:date="2023-01-26T16:55:00Z">
        <w:r w:rsidR="00EC1A95">
          <w:rPr>
            <w:rFonts w:ascii="Times New Roman" w:hAnsi="Times New Roman"/>
            <w:sz w:val="24"/>
            <w:szCs w:val="24"/>
            <w:lang w:val="en-US"/>
          </w:rPr>
          <w:t>measurements were made over a range</w:t>
        </w:r>
      </w:ins>
      <w:ins w:id="58" w:author="Kaden Jay Loring" w:date="2023-01-26T16:57:00Z">
        <w:r w:rsidR="00EC1A95">
          <w:rPr>
            <w:rFonts w:ascii="Times New Roman" w:hAnsi="Times New Roman"/>
            <w:sz w:val="24"/>
            <w:szCs w:val="24"/>
            <w:lang w:val="en-US"/>
          </w:rPr>
          <w:t xml:space="preserve"> of plasma param</w:t>
        </w:r>
      </w:ins>
      <w:ins w:id="59" w:author="Kaden Jay Loring" w:date="2023-01-26T17:12:00Z">
        <w:r w:rsidR="00653D3F">
          <w:rPr>
            <w:rFonts w:ascii="Times New Roman" w:hAnsi="Times New Roman"/>
            <w:sz w:val="24"/>
            <w:szCs w:val="24"/>
            <w:lang w:val="en-US"/>
          </w:rPr>
          <w:t>e</w:t>
        </w:r>
      </w:ins>
      <w:ins w:id="60" w:author="Kaden Jay Loring" w:date="2023-01-26T16:57:00Z">
        <w:r w:rsidR="00EC1A95">
          <w:rPr>
            <w:rFonts w:ascii="Times New Roman" w:hAnsi="Times New Roman"/>
            <w:sz w:val="24"/>
            <w:szCs w:val="24"/>
            <w:lang w:val="en-US"/>
          </w:rPr>
          <w:t xml:space="preserve">ters </w:t>
        </w:r>
      </w:ins>
      <w:ins w:id="61" w:author="Kaden Jay Loring" w:date="2023-01-26T17:12:00Z">
        <w:r w:rsidR="00653D3F">
          <w:rPr>
            <w:rFonts w:ascii="Times New Roman" w:hAnsi="Times New Roman"/>
            <w:sz w:val="24"/>
            <w:szCs w:val="24"/>
            <w:lang w:val="en-US"/>
          </w:rPr>
          <w:t>(</w:t>
        </w:r>
      </w:ins>
      <w:ins w:id="62" w:author="Kaden Jay Loring" w:date="2023-01-26T16:56:00Z">
        <w:r w:rsidR="00EC1A95" w:rsidRPr="00EC1A95">
          <w:rPr>
            <w:rFonts w:ascii="Times New Roman" w:hAnsi="Times New Roman"/>
            <w:sz w:val="24"/>
            <w:szCs w:val="24"/>
            <w:lang w:val="en-US"/>
          </w:rPr>
          <w:t>n</w:t>
        </w:r>
      </w:ins>
      <w:ins w:id="63" w:author="Kaden Jay Loring" w:date="2023-01-26T16:57:00Z">
        <w:r w:rsidR="00EC1A95">
          <w:rPr>
            <w:rFonts w:ascii="Times New Roman" w:hAnsi="Times New Roman"/>
            <w:sz w:val="24"/>
            <w:szCs w:val="24"/>
            <w:vertAlign w:val="subscript"/>
            <w:lang w:val="en-US"/>
          </w:rPr>
          <w:t>e</w:t>
        </w:r>
      </w:ins>
      <w:ins w:id="64" w:author="Kaden Jay Loring" w:date="2023-01-26T17:14:00Z">
        <w:r w:rsidR="00653D3F">
          <w:rPr>
            <w:rFonts w:ascii="Times New Roman" w:hAnsi="Times New Roman"/>
            <w:sz w:val="24"/>
            <w:szCs w:val="24"/>
            <w:vertAlign w:val="subscript"/>
            <w:lang w:val="en-US"/>
          </w:rPr>
          <w:t xml:space="preserve"> </w:t>
        </w:r>
      </w:ins>
      <w:ins w:id="65" w:author="Kaden Jay Loring" w:date="2023-01-26T17:50:00Z">
        <w:r w:rsidR="00406C1E">
          <w:rPr>
            <w:rFonts w:ascii="Times New Roman" w:hAnsi="Times New Roman"/>
            <w:sz w:val="24"/>
            <w:szCs w:val="24"/>
            <w:vertAlign w:val="subscript"/>
            <w:lang w:val="en-US"/>
          </w:rPr>
          <w:t xml:space="preserve"> </w:t>
        </w:r>
      </w:ins>
      <w:ins w:id="66" w:author="Kaden Jay Loring" w:date="2023-01-26T17:13:00Z">
        <w:r w:rsidR="00653D3F">
          <w:rPr>
            <w:rFonts w:ascii="Times New Roman" w:hAnsi="Times New Roman"/>
            <w:sz w:val="24"/>
            <w:szCs w:val="24"/>
            <w:lang w:val="en-US"/>
          </w:rPr>
          <w:sym w:font="Symbol" w:char="F0A3"/>
        </w:r>
      </w:ins>
      <w:ins w:id="67" w:author="Kaden Jay Loring" w:date="2023-01-26T17:14:00Z">
        <w:r w:rsidR="00653D3F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ins w:id="68" w:author="Kaden Jay Loring" w:date="2023-01-26T16:56:00Z">
        <w:r w:rsidR="00EC1A95" w:rsidRPr="00EC1A95">
          <w:rPr>
            <w:rFonts w:ascii="Times New Roman" w:hAnsi="Times New Roman"/>
            <w:sz w:val="24"/>
            <w:szCs w:val="24"/>
            <w:lang w:val="en-US"/>
          </w:rPr>
          <w:t>8x10</w:t>
        </w:r>
      </w:ins>
      <w:ins w:id="69" w:author="Kaden Jay Loring" w:date="2023-01-26T16:57:00Z">
        <w:r w:rsidR="00EC1A95">
          <w:rPr>
            <w:rFonts w:ascii="Times New Roman" w:hAnsi="Times New Roman"/>
            <w:sz w:val="24"/>
            <w:szCs w:val="24"/>
            <w:vertAlign w:val="superscript"/>
            <w:lang w:val="en-US"/>
          </w:rPr>
          <w:t>19</w:t>
        </w:r>
      </w:ins>
      <w:ins w:id="70" w:author="Kaden Jay Loring" w:date="2023-01-26T16:56:00Z">
        <w:r w:rsidR="00EC1A95" w:rsidRPr="00EC1A95">
          <w:rPr>
            <w:rFonts w:ascii="Times New Roman" w:hAnsi="Times New Roman"/>
            <w:sz w:val="24"/>
            <w:szCs w:val="24"/>
            <w:lang w:val="en-US"/>
          </w:rPr>
          <w:t xml:space="preserve"> m</w:t>
        </w:r>
      </w:ins>
      <w:ins w:id="71" w:author="Kaden Jay Loring" w:date="2023-01-26T16:57:00Z">
        <w:r w:rsidR="00EC1A95">
          <w:rPr>
            <w:rFonts w:ascii="Times New Roman" w:hAnsi="Times New Roman"/>
            <w:sz w:val="24"/>
            <w:szCs w:val="24"/>
            <w:vertAlign w:val="superscript"/>
            <w:lang w:val="en-US"/>
          </w:rPr>
          <w:t>-2</w:t>
        </w:r>
      </w:ins>
      <w:ins w:id="72" w:author="Kaden Jay Loring" w:date="2023-01-26T17:14:00Z">
        <w:r w:rsidR="00653D3F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</w:ins>
      <w:ins w:id="73" w:author="Kaden Jay Loring" w:date="2023-01-26T16:56:00Z">
        <w:r w:rsidR="00EC1A95" w:rsidRPr="00EC1A95">
          <w:rPr>
            <w:rFonts w:ascii="Times New Roman" w:hAnsi="Times New Roman"/>
            <w:sz w:val="24"/>
            <w:szCs w:val="24"/>
            <w:lang w:val="en-US"/>
          </w:rPr>
          <w:t>T</w:t>
        </w:r>
      </w:ins>
      <w:ins w:id="74" w:author="Kaden Jay Loring" w:date="2023-01-26T16:57:00Z">
        <w:r w:rsidR="00EC1A95">
          <w:rPr>
            <w:rFonts w:ascii="Times New Roman" w:hAnsi="Times New Roman"/>
            <w:sz w:val="24"/>
            <w:szCs w:val="24"/>
            <w:vertAlign w:val="subscript"/>
            <w:lang w:val="en-US"/>
          </w:rPr>
          <w:t>e</w:t>
        </w:r>
      </w:ins>
      <w:ins w:id="75" w:author="Kaden Jay Loring" w:date="2023-01-26T16:56:00Z">
        <w:r w:rsidR="00EC1A95" w:rsidRPr="00EC1A9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ins w:id="76" w:author="Kaden Jay Loring" w:date="2023-01-26T17:14:00Z">
        <w:r w:rsidR="00653D3F">
          <w:rPr>
            <w:rFonts w:ascii="Times New Roman" w:hAnsi="Times New Roman"/>
            <w:sz w:val="24"/>
            <w:szCs w:val="24"/>
            <w:lang w:val="en-US"/>
          </w:rPr>
          <w:sym w:font="Symbol" w:char="F0A3"/>
        </w:r>
        <w:r w:rsidR="00653D3F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ins w:id="77" w:author="Kaden Jay Loring" w:date="2023-01-26T16:56:00Z">
        <w:r w:rsidR="00EC1A95" w:rsidRPr="00EC1A95">
          <w:rPr>
            <w:rFonts w:ascii="Times New Roman" w:hAnsi="Times New Roman"/>
            <w:sz w:val="24"/>
            <w:szCs w:val="24"/>
            <w:lang w:val="en-US"/>
          </w:rPr>
          <w:t>3.5 eV</w:t>
        </w:r>
      </w:ins>
      <w:ins w:id="78" w:author="Kaden Jay Loring" w:date="2023-01-26T17:14:00Z">
        <w:r w:rsidR="00653D3F">
          <w:rPr>
            <w:rFonts w:ascii="Times New Roman" w:hAnsi="Times New Roman"/>
            <w:sz w:val="24"/>
            <w:szCs w:val="24"/>
            <w:lang w:val="en-US"/>
          </w:rPr>
          <w:t>)</w:t>
        </w:r>
      </w:ins>
      <w:ins w:id="79" w:author="Kaden Jay Loring" w:date="2023-01-26T16:58:00Z">
        <w:r w:rsidR="00EC1A95">
          <w:rPr>
            <w:rFonts w:ascii="Times New Roman" w:hAnsi="Times New Roman"/>
            <w:sz w:val="24"/>
            <w:szCs w:val="24"/>
            <w:lang w:val="en-US"/>
          </w:rPr>
          <w:t xml:space="preserve">. </w:t>
        </w:r>
      </w:ins>
      <w:ins w:id="80" w:author="Kaden Jay Loring" w:date="2023-01-26T18:00:00Z">
        <w:r w:rsidR="0079274A">
          <w:rPr>
            <w:rFonts w:ascii="Times New Roman" w:hAnsi="Times New Roman"/>
            <w:sz w:val="24"/>
            <w:szCs w:val="24"/>
            <w:lang w:val="en-US"/>
          </w:rPr>
          <w:t xml:space="preserve">Both the diagnostic design and density measurements from UPP are discussed. </w:t>
        </w:r>
      </w:ins>
      <w:ins w:id="81" w:author="Kaden Jay Loring" w:date="2023-01-26T16:58:00Z">
        <w:r w:rsidR="00EC1A95">
          <w:rPr>
            <w:rFonts w:ascii="Times New Roman" w:hAnsi="Times New Roman"/>
            <w:sz w:val="24"/>
            <w:szCs w:val="24"/>
            <w:lang w:val="en-US"/>
          </w:rPr>
          <w:t xml:space="preserve">The diagnostic </w:t>
        </w:r>
      </w:ins>
      <w:ins w:id="82" w:author="Hennie van der Meiden" w:date="2023-01-26T15:42:00Z">
        <w:r>
          <w:rPr>
            <w:rFonts w:ascii="Times New Roman" w:hAnsi="Times New Roman"/>
            <w:sz w:val="24"/>
            <w:szCs w:val="24"/>
            <w:lang w:val="en-US"/>
          </w:rPr>
          <w:t>will be subsequently installed on Magnum-PSI in early 2023</w:t>
        </w:r>
      </w:ins>
      <w:ins w:id="83" w:author="Kaden Jay Loring" w:date="2023-01-26T17:21:00Z">
        <w:r w:rsidR="004A1AB2">
          <w:rPr>
            <w:rFonts w:ascii="Times New Roman" w:hAnsi="Times New Roman"/>
            <w:sz w:val="24"/>
            <w:szCs w:val="24"/>
            <w:lang w:val="en-US"/>
          </w:rPr>
          <w:t xml:space="preserve"> and thereafter experiment-code benchmarking will take place</w:t>
        </w:r>
      </w:ins>
      <w:ins w:id="84" w:author="Hennie van der Meiden" w:date="2023-01-26T15:42:00Z">
        <w:r>
          <w:rPr>
            <w:rFonts w:ascii="Times New Roman" w:hAnsi="Times New Roman"/>
            <w:sz w:val="24"/>
            <w:szCs w:val="24"/>
            <w:lang w:val="en-US"/>
          </w:rPr>
          <w:t xml:space="preserve">. </w:t>
        </w:r>
      </w:ins>
    </w:p>
    <w:p w14:paraId="49A63213" w14:textId="6B7FFE59" w:rsidR="003D11C6" w:rsidRDefault="003D11C6" w:rsidP="00245FFD">
      <w:pPr>
        <w:spacing w:after="0" w:line="240" w:lineRule="auto"/>
        <w:rPr>
          <w:ins w:id="85" w:author="Kaden Jay Loring" w:date="2023-01-26T17:02:00Z"/>
          <w:rFonts w:ascii="Times New Roman" w:hAnsi="Times New Roman"/>
          <w:sz w:val="24"/>
          <w:szCs w:val="24"/>
          <w:lang w:val="en-US"/>
        </w:rPr>
      </w:pPr>
    </w:p>
    <w:p w14:paraId="3E8D2750" w14:textId="77777777" w:rsidR="003D11C6" w:rsidRDefault="003D11C6" w:rsidP="003D11C6">
      <w:pPr>
        <w:spacing w:after="0" w:line="240" w:lineRule="auto"/>
        <w:rPr>
          <w:ins w:id="86" w:author="Kaden Jay Loring" w:date="2023-01-26T17:04:00Z"/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284D811D" w14:textId="77777777" w:rsidR="003D11C6" w:rsidRDefault="003D11C6" w:rsidP="00245FFD">
      <w:pPr>
        <w:spacing w:after="0" w:line="240" w:lineRule="auto"/>
        <w:rPr>
          <w:ins w:id="87" w:author="Kaden Jay Loring" w:date="2023-01-26T17:02:00Z"/>
          <w:rFonts w:ascii="Times New Roman" w:hAnsi="Times New Roman"/>
          <w:sz w:val="24"/>
          <w:szCs w:val="24"/>
          <w:lang w:val="en-US"/>
        </w:rPr>
      </w:pPr>
    </w:p>
    <w:p w14:paraId="6F7A4953" w14:textId="7C521DB4" w:rsidR="00381E48" w:rsidRPr="00CF7434" w:rsidRDefault="00381E48" w:rsidP="007C14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381E48" w:rsidRPr="00CF7434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den Jay Loring">
    <w15:presenceInfo w15:providerId="AD" w15:userId="S::kloring@stanford.edu::f34dd11a-b189-4f48-b4b5-cb97e9c520a4"/>
  </w15:person>
  <w15:person w15:author="Hennie van der Meiden">
    <w15:presenceInfo w15:providerId="AD" w15:userId="S-1-5-21-1701303544-1278495019-4072159824-2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05DA7"/>
    <w:rsid w:val="0007701F"/>
    <w:rsid w:val="00083FA7"/>
    <w:rsid w:val="000E4E7C"/>
    <w:rsid w:val="000F3180"/>
    <w:rsid w:val="00172F51"/>
    <w:rsid w:val="001C403C"/>
    <w:rsid w:val="001C599B"/>
    <w:rsid w:val="001D0F4E"/>
    <w:rsid w:val="00230045"/>
    <w:rsid w:val="00245FFD"/>
    <w:rsid w:val="002532E1"/>
    <w:rsid w:val="002604B7"/>
    <w:rsid w:val="002613C6"/>
    <w:rsid w:val="002A0132"/>
    <w:rsid w:val="002B1B1E"/>
    <w:rsid w:val="00337605"/>
    <w:rsid w:val="00352760"/>
    <w:rsid w:val="00381E48"/>
    <w:rsid w:val="003B0146"/>
    <w:rsid w:val="003B75BD"/>
    <w:rsid w:val="003D11C6"/>
    <w:rsid w:val="003E1C53"/>
    <w:rsid w:val="00406C1E"/>
    <w:rsid w:val="00417142"/>
    <w:rsid w:val="00421760"/>
    <w:rsid w:val="004333C4"/>
    <w:rsid w:val="00440016"/>
    <w:rsid w:val="0045731A"/>
    <w:rsid w:val="0047107B"/>
    <w:rsid w:val="004A1AB2"/>
    <w:rsid w:val="004A1E93"/>
    <w:rsid w:val="004B1CC1"/>
    <w:rsid w:val="004B6517"/>
    <w:rsid w:val="004D34BF"/>
    <w:rsid w:val="004E0655"/>
    <w:rsid w:val="005118B3"/>
    <w:rsid w:val="00541C6A"/>
    <w:rsid w:val="00574ABC"/>
    <w:rsid w:val="005B2E78"/>
    <w:rsid w:val="0065351C"/>
    <w:rsid w:val="00653D3F"/>
    <w:rsid w:val="0066240C"/>
    <w:rsid w:val="006E775F"/>
    <w:rsid w:val="006F2B12"/>
    <w:rsid w:val="0070256A"/>
    <w:rsid w:val="0079274A"/>
    <w:rsid w:val="007C1473"/>
    <w:rsid w:val="008A02C6"/>
    <w:rsid w:val="008E26FD"/>
    <w:rsid w:val="00907CB7"/>
    <w:rsid w:val="00910550"/>
    <w:rsid w:val="00941B34"/>
    <w:rsid w:val="00997BE4"/>
    <w:rsid w:val="009A3324"/>
    <w:rsid w:val="009D37A6"/>
    <w:rsid w:val="009F132F"/>
    <w:rsid w:val="00A365C0"/>
    <w:rsid w:val="00A476EE"/>
    <w:rsid w:val="00A92354"/>
    <w:rsid w:val="00B02809"/>
    <w:rsid w:val="00B14154"/>
    <w:rsid w:val="00B751F6"/>
    <w:rsid w:val="00B85B2A"/>
    <w:rsid w:val="00B91B11"/>
    <w:rsid w:val="00BC1D03"/>
    <w:rsid w:val="00BE383D"/>
    <w:rsid w:val="00C0347E"/>
    <w:rsid w:val="00C405E7"/>
    <w:rsid w:val="00C67C56"/>
    <w:rsid w:val="00C94A97"/>
    <w:rsid w:val="00CC219C"/>
    <w:rsid w:val="00CF7434"/>
    <w:rsid w:val="00DA2F5A"/>
    <w:rsid w:val="00DC2CCA"/>
    <w:rsid w:val="00DC42A2"/>
    <w:rsid w:val="00DE34E4"/>
    <w:rsid w:val="00E134AF"/>
    <w:rsid w:val="00E16B73"/>
    <w:rsid w:val="00E20BCC"/>
    <w:rsid w:val="00E412FD"/>
    <w:rsid w:val="00E50186"/>
    <w:rsid w:val="00E5365B"/>
    <w:rsid w:val="00E57E3D"/>
    <w:rsid w:val="00EB418C"/>
    <w:rsid w:val="00EC1A95"/>
    <w:rsid w:val="00EE670E"/>
    <w:rsid w:val="00F5304C"/>
    <w:rsid w:val="00F724D4"/>
    <w:rsid w:val="00FB441D"/>
    <w:rsid w:val="00FC6953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741F754C-4904-1C47-8AEE-EC5294DD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337605"/>
    <w:rPr>
      <w:color w:val="808080"/>
    </w:rPr>
  </w:style>
  <w:style w:type="paragraph" w:styleId="Revision">
    <w:name w:val="Revision"/>
    <w:hidden/>
    <w:uiPriority w:val="99"/>
    <w:semiHidden/>
    <w:rsid w:val="00DC2CCA"/>
    <w:rPr>
      <w:rFonts w:ascii="Calibr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subject/>
  <dc:creator>margaret</dc:creator>
  <cp:keywords/>
  <dc:description/>
  <cp:lastModifiedBy>Kaden Jay Loring</cp:lastModifiedBy>
  <cp:revision>8</cp:revision>
  <dcterms:created xsi:type="dcterms:W3CDTF">2023-01-26T14:12:00Z</dcterms:created>
  <dcterms:modified xsi:type="dcterms:W3CDTF">2023-01-30T16:04:00Z</dcterms:modified>
</cp:coreProperties>
</file>