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453F7" w14:textId="51DD24E0" w:rsidR="0017238D" w:rsidRPr="00381874" w:rsidRDefault="00BD0FF8" w:rsidP="0099277E">
      <w:pPr>
        <w:pStyle w:val="Title"/>
        <w:rPr>
          <w:lang w:val="en-GB"/>
        </w:rPr>
      </w:pPr>
      <w:r w:rsidRPr="00381874">
        <w:rPr>
          <w:bCs/>
          <w:lang w:val="en-GB"/>
        </w:rPr>
        <w:t xml:space="preserve">Status of the </w:t>
      </w:r>
      <w:proofErr w:type="spellStart"/>
      <w:r w:rsidRPr="00381874">
        <w:rPr>
          <w:bCs/>
          <w:lang w:val="en-GB"/>
        </w:rPr>
        <w:t>EUROfusion</w:t>
      </w:r>
      <w:proofErr w:type="spellEnd"/>
      <w:r w:rsidRPr="00381874">
        <w:rPr>
          <w:bCs/>
          <w:lang w:val="en-GB"/>
        </w:rPr>
        <w:t xml:space="preserve"> Enabling Research Project: </w:t>
      </w:r>
      <w:r w:rsidRPr="00381874">
        <w:rPr>
          <w:bCs/>
          <w:i/>
          <w:lang w:val="en-GB"/>
        </w:rPr>
        <w:t>Advances in real-time reflectometry plasma tracking, for next generation machines</w:t>
      </w:r>
      <w:r w:rsidRPr="00381874">
        <w:rPr>
          <w:lang w:val="en-GB"/>
        </w:rPr>
        <w:t xml:space="preserve"> </w:t>
      </w:r>
    </w:p>
    <w:p w14:paraId="20A6004D" w14:textId="77777777" w:rsidR="0017238D" w:rsidRPr="00381874" w:rsidRDefault="0017238D" w:rsidP="00690323">
      <w:pPr>
        <w:jc w:val="center"/>
        <w:rPr>
          <w:lang w:val="en-GB"/>
        </w:rPr>
      </w:pPr>
    </w:p>
    <w:p w14:paraId="1B664E16" w14:textId="42C6A5F9" w:rsidR="0017238D" w:rsidRPr="00381874" w:rsidRDefault="00BB271D" w:rsidP="00BB271D">
      <w:pPr>
        <w:pStyle w:val="authors"/>
        <w:rPr>
          <w:lang w:val="en-GB"/>
        </w:rPr>
      </w:pPr>
      <w:r w:rsidRPr="00381874">
        <w:rPr>
          <w:lang w:val="en-GB"/>
        </w:rPr>
        <w:t xml:space="preserve">F. </w:t>
      </w:r>
      <w:proofErr w:type="gramStart"/>
      <w:r w:rsidRPr="00381874">
        <w:rPr>
          <w:lang w:val="en-GB"/>
        </w:rPr>
        <w:t>da</w:t>
      </w:r>
      <w:proofErr w:type="gramEnd"/>
      <w:r w:rsidRPr="00381874">
        <w:rPr>
          <w:lang w:val="en-GB"/>
        </w:rPr>
        <w:t xml:space="preserve"> Silva</w:t>
      </w:r>
      <w:r w:rsidRPr="00381874">
        <w:rPr>
          <w:vertAlign w:val="superscript"/>
          <w:lang w:val="en-GB"/>
        </w:rPr>
        <w:t>1</w:t>
      </w:r>
      <w:r w:rsidRPr="00381874">
        <w:rPr>
          <w:lang w:val="en-GB"/>
        </w:rPr>
        <w:t>, J. Santos</w:t>
      </w:r>
      <w:r w:rsidRPr="00381874">
        <w:rPr>
          <w:vertAlign w:val="superscript"/>
          <w:lang w:val="en-GB"/>
        </w:rPr>
        <w:t>1</w:t>
      </w:r>
      <w:r w:rsidRPr="00381874">
        <w:rPr>
          <w:lang w:val="en-GB"/>
        </w:rPr>
        <w:t>, A. Silva</w:t>
      </w:r>
      <w:r w:rsidRPr="00381874">
        <w:rPr>
          <w:vertAlign w:val="superscript"/>
          <w:lang w:val="en-GB"/>
        </w:rPr>
        <w:t>1</w:t>
      </w:r>
      <w:r w:rsidRPr="00381874">
        <w:rPr>
          <w:lang w:val="en-GB"/>
        </w:rPr>
        <w:t>, J. Ferreira</w:t>
      </w:r>
      <w:r w:rsidRPr="00381874">
        <w:rPr>
          <w:vertAlign w:val="superscript"/>
          <w:lang w:val="en-GB"/>
        </w:rPr>
        <w:t>1</w:t>
      </w:r>
      <w:r w:rsidRPr="00381874">
        <w:rPr>
          <w:lang w:val="en-GB"/>
        </w:rPr>
        <w:t>, E. Ricardo</w:t>
      </w:r>
      <w:r w:rsidRPr="00381874">
        <w:rPr>
          <w:vertAlign w:val="superscript"/>
          <w:lang w:val="en-GB"/>
        </w:rPr>
        <w:t>1</w:t>
      </w:r>
      <w:r w:rsidRPr="00381874">
        <w:rPr>
          <w:lang w:val="en-GB"/>
        </w:rPr>
        <w:t>, S. Heuraux</w:t>
      </w:r>
      <w:r w:rsidRPr="00381874">
        <w:rPr>
          <w:vertAlign w:val="superscript"/>
          <w:lang w:val="en-GB"/>
        </w:rPr>
        <w:t>2</w:t>
      </w:r>
      <w:r w:rsidRPr="00381874">
        <w:rPr>
          <w:lang w:val="en-GB"/>
        </w:rPr>
        <w:t>, R. Sabot</w:t>
      </w:r>
      <w:r w:rsidRPr="00381874">
        <w:rPr>
          <w:vertAlign w:val="superscript"/>
          <w:lang w:val="en-GB"/>
        </w:rPr>
        <w:t>3</w:t>
      </w:r>
      <w:r w:rsidRPr="00381874">
        <w:rPr>
          <w:lang w:val="en-GB"/>
        </w:rPr>
        <w:t>, F. Clairet</w:t>
      </w:r>
      <w:r w:rsidRPr="00381874">
        <w:rPr>
          <w:vertAlign w:val="superscript"/>
          <w:lang w:val="en-GB"/>
        </w:rPr>
        <w:t>3</w:t>
      </w:r>
      <w:r w:rsidRPr="00381874">
        <w:rPr>
          <w:lang w:val="en-GB"/>
        </w:rPr>
        <w:t>, Y. Moudden</w:t>
      </w:r>
      <w:r w:rsidRPr="00381874">
        <w:rPr>
          <w:vertAlign w:val="superscript"/>
          <w:lang w:val="en-GB"/>
        </w:rPr>
        <w:t>3</w:t>
      </w:r>
      <w:r w:rsidRPr="00381874">
        <w:rPr>
          <w:lang w:val="en-GB"/>
        </w:rPr>
        <w:t>, G. De Masi</w:t>
      </w:r>
      <w:r w:rsidRPr="00381874">
        <w:rPr>
          <w:vertAlign w:val="superscript"/>
          <w:lang w:val="en-GB"/>
        </w:rPr>
        <w:t>4</w:t>
      </w:r>
      <w:r w:rsidRPr="00381874">
        <w:rPr>
          <w:lang w:val="en-GB"/>
        </w:rPr>
        <w:t>, R. Cavazzana</w:t>
      </w:r>
      <w:r w:rsidRPr="00381874">
        <w:rPr>
          <w:vertAlign w:val="superscript"/>
          <w:lang w:val="en-GB"/>
        </w:rPr>
        <w:t>4</w:t>
      </w:r>
      <w:r w:rsidRPr="00381874">
        <w:rPr>
          <w:lang w:val="en-GB"/>
        </w:rPr>
        <w:t>, G. Marchiori</w:t>
      </w:r>
      <w:r w:rsidRPr="00381874">
        <w:rPr>
          <w:vertAlign w:val="superscript"/>
          <w:lang w:val="en-GB"/>
        </w:rPr>
        <w:t>4</w:t>
      </w:r>
      <w:r w:rsidRPr="00381874">
        <w:rPr>
          <w:lang w:val="en-GB"/>
        </w:rPr>
        <w:t xml:space="preserve">, R. </w:t>
      </w:r>
      <w:proofErr w:type="spellStart"/>
      <w:r w:rsidRPr="00381874">
        <w:rPr>
          <w:lang w:val="en-GB"/>
        </w:rPr>
        <w:t>Bianchetti</w:t>
      </w:r>
      <w:proofErr w:type="spellEnd"/>
      <w:r w:rsidRPr="00381874">
        <w:rPr>
          <w:lang w:val="en-GB"/>
        </w:rPr>
        <w:t xml:space="preserve"> Morales</w:t>
      </w:r>
      <w:r w:rsidRPr="00381874">
        <w:rPr>
          <w:vertAlign w:val="superscript"/>
          <w:lang w:val="en-GB"/>
        </w:rPr>
        <w:t>5</w:t>
      </w:r>
      <w:r w:rsidRPr="00381874">
        <w:rPr>
          <w:lang w:val="en-GB"/>
        </w:rPr>
        <w:t>, P. R. Resende</w:t>
      </w:r>
      <w:r w:rsidR="00026B5A" w:rsidRPr="00381874">
        <w:rPr>
          <w:vertAlign w:val="superscript"/>
          <w:lang w:val="en-GB"/>
        </w:rPr>
        <w:t>6</w:t>
      </w:r>
      <w:r w:rsidRPr="00381874">
        <w:rPr>
          <w:lang w:val="en-GB"/>
        </w:rPr>
        <w:t>, J. C. Abrantes</w:t>
      </w:r>
      <w:r w:rsidR="00026B5A" w:rsidRPr="00381874">
        <w:rPr>
          <w:vertAlign w:val="superscript"/>
          <w:lang w:val="en-GB"/>
        </w:rPr>
        <w:t>6</w:t>
      </w:r>
      <w:r w:rsidRPr="00381874">
        <w:rPr>
          <w:lang w:val="en-GB"/>
        </w:rPr>
        <w:t>, R. Luís</w:t>
      </w:r>
      <w:r w:rsidR="00026B5A" w:rsidRPr="00381874">
        <w:rPr>
          <w:vertAlign w:val="superscript"/>
          <w:lang w:val="en-GB"/>
        </w:rPr>
        <w:t>1</w:t>
      </w:r>
      <w:r w:rsidRPr="00381874">
        <w:rPr>
          <w:lang w:val="en-GB"/>
        </w:rPr>
        <w:t>, Y. Nietiadi</w:t>
      </w:r>
      <w:r w:rsidR="00026B5A" w:rsidRPr="00381874">
        <w:rPr>
          <w:vertAlign w:val="superscript"/>
          <w:lang w:val="en-GB"/>
        </w:rPr>
        <w:t>1</w:t>
      </w:r>
      <w:r w:rsidRPr="00381874">
        <w:rPr>
          <w:lang w:val="en-GB"/>
        </w:rPr>
        <w:t xml:space="preserve"> </w:t>
      </w:r>
    </w:p>
    <w:p w14:paraId="3ECE59BD" w14:textId="77777777" w:rsidR="00505C9D" w:rsidRPr="00381874" w:rsidRDefault="00505C9D" w:rsidP="00690323">
      <w:pPr>
        <w:jc w:val="center"/>
        <w:rPr>
          <w:lang w:val="en-GB"/>
        </w:rPr>
      </w:pPr>
    </w:p>
    <w:p w14:paraId="3F8A49DE" w14:textId="290CA55F" w:rsidR="00026B5A" w:rsidRPr="00381874" w:rsidRDefault="00BB005E" w:rsidP="00026B5A">
      <w:pPr>
        <w:pStyle w:val="Affiliations"/>
        <w:rPr>
          <w:iCs/>
          <w:lang w:val="en-GB"/>
        </w:rPr>
      </w:pPr>
      <w:r w:rsidRPr="00381874">
        <w:rPr>
          <w:vertAlign w:val="superscript"/>
          <w:lang w:val="en-GB"/>
        </w:rPr>
        <w:t>1</w:t>
      </w:r>
      <w:r w:rsidR="00026B5A" w:rsidRPr="00381874">
        <w:rPr>
          <w:iCs/>
          <w:lang w:val="en-GB"/>
        </w:rPr>
        <w:t xml:space="preserve">Instituto de Plasmas e </w:t>
      </w:r>
      <w:proofErr w:type="spellStart"/>
      <w:r w:rsidR="00026B5A" w:rsidRPr="00381874">
        <w:rPr>
          <w:iCs/>
          <w:lang w:val="en-GB"/>
        </w:rPr>
        <w:t>Fusão</w:t>
      </w:r>
      <w:proofErr w:type="spellEnd"/>
      <w:r w:rsidR="00026B5A" w:rsidRPr="00381874">
        <w:rPr>
          <w:iCs/>
          <w:lang w:val="en-GB"/>
        </w:rPr>
        <w:t xml:space="preserve"> Nuclear, Instituto Superior Técnico, Lisbon, Portugal</w:t>
      </w:r>
    </w:p>
    <w:p w14:paraId="6530F96A" w14:textId="77777777" w:rsidR="00026B5A" w:rsidRPr="00381874" w:rsidRDefault="00026B5A" w:rsidP="00026B5A">
      <w:pPr>
        <w:pStyle w:val="Default"/>
        <w:jc w:val="center"/>
        <w:rPr>
          <w:iCs/>
          <w:lang w:val="en-GB"/>
        </w:rPr>
      </w:pPr>
      <w:r w:rsidRPr="00381874">
        <w:rPr>
          <w:iCs/>
          <w:vertAlign w:val="superscript"/>
          <w:lang w:val="en-GB"/>
        </w:rPr>
        <w:t>2</w:t>
      </w:r>
      <w:r w:rsidRPr="00381874">
        <w:rPr>
          <w:iCs/>
          <w:lang w:val="en-GB"/>
        </w:rPr>
        <w:t xml:space="preserve">Institut Jean </w:t>
      </w:r>
      <w:proofErr w:type="spellStart"/>
      <w:r w:rsidRPr="00381874">
        <w:rPr>
          <w:iCs/>
          <w:lang w:val="en-GB"/>
        </w:rPr>
        <w:t>Lamour</w:t>
      </w:r>
      <w:proofErr w:type="spellEnd"/>
      <w:r w:rsidRPr="00381874">
        <w:rPr>
          <w:iCs/>
          <w:lang w:val="en-GB"/>
        </w:rPr>
        <w:t xml:space="preserve">, </w:t>
      </w:r>
      <w:proofErr w:type="spellStart"/>
      <w:r w:rsidRPr="00381874">
        <w:rPr>
          <w:iCs/>
          <w:lang w:val="en-GB"/>
        </w:rPr>
        <w:t>Université</w:t>
      </w:r>
      <w:proofErr w:type="spellEnd"/>
      <w:r w:rsidRPr="00381874">
        <w:rPr>
          <w:iCs/>
          <w:lang w:val="en-GB"/>
        </w:rPr>
        <w:t xml:space="preserve"> de Lorraine, CNRS, F-54000 Nancy, France</w:t>
      </w:r>
    </w:p>
    <w:p w14:paraId="22DD316D" w14:textId="12FA461E" w:rsidR="00026B5A" w:rsidRPr="00381874" w:rsidRDefault="00026B5A" w:rsidP="00026B5A">
      <w:pPr>
        <w:pStyle w:val="Default"/>
        <w:jc w:val="center"/>
        <w:rPr>
          <w:iCs/>
          <w:lang w:val="en-GB"/>
        </w:rPr>
      </w:pPr>
      <w:r w:rsidRPr="00381874">
        <w:rPr>
          <w:iCs/>
          <w:vertAlign w:val="superscript"/>
          <w:lang w:val="en-GB"/>
        </w:rPr>
        <w:t>3</w:t>
      </w:r>
      <w:r w:rsidRPr="00381874">
        <w:rPr>
          <w:iCs/>
          <w:lang w:val="en-GB"/>
        </w:rPr>
        <w:t xml:space="preserve">IRFM - CEA </w:t>
      </w:r>
      <w:proofErr w:type="spellStart"/>
      <w:r w:rsidRPr="00381874">
        <w:rPr>
          <w:iCs/>
          <w:lang w:val="en-GB"/>
        </w:rPr>
        <w:t>Cadarache</w:t>
      </w:r>
      <w:proofErr w:type="spellEnd"/>
      <w:r w:rsidRPr="00381874">
        <w:rPr>
          <w:iCs/>
          <w:lang w:val="en-GB"/>
        </w:rPr>
        <w:t>, Saint-Paul-</w:t>
      </w:r>
      <w:proofErr w:type="spellStart"/>
      <w:r w:rsidRPr="00381874">
        <w:rPr>
          <w:iCs/>
          <w:lang w:val="en-GB"/>
        </w:rPr>
        <w:t>lez</w:t>
      </w:r>
      <w:proofErr w:type="spellEnd"/>
      <w:r w:rsidRPr="00381874">
        <w:rPr>
          <w:iCs/>
          <w:lang w:val="en-GB"/>
        </w:rPr>
        <w:t>-Duranc</w:t>
      </w:r>
      <w:r w:rsidR="003B47A8" w:rsidRPr="00381874">
        <w:rPr>
          <w:iCs/>
          <w:lang w:val="en-GB"/>
        </w:rPr>
        <w:t>e</w:t>
      </w:r>
      <w:r w:rsidRPr="00381874">
        <w:rPr>
          <w:iCs/>
          <w:lang w:val="en-GB"/>
        </w:rPr>
        <w:t xml:space="preserve"> </w:t>
      </w:r>
      <w:proofErr w:type="spellStart"/>
      <w:r w:rsidRPr="00381874">
        <w:rPr>
          <w:iCs/>
          <w:lang w:val="en-GB"/>
        </w:rPr>
        <w:t>Cedex</w:t>
      </w:r>
      <w:proofErr w:type="spellEnd"/>
      <w:r w:rsidRPr="00381874">
        <w:rPr>
          <w:iCs/>
          <w:lang w:val="en-GB"/>
        </w:rPr>
        <w:t>, France</w:t>
      </w:r>
    </w:p>
    <w:p w14:paraId="1ABDD4E1" w14:textId="77777777" w:rsidR="00026B5A" w:rsidRPr="00381874" w:rsidRDefault="00026B5A" w:rsidP="00026B5A">
      <w:pPr>
        <w:pStyle w:val="Default"/>
        <w:jc w:val="center"/>
        <w:rPr>
          <w:iCs/>
          <w:lang w:val="en-GB"/>
        </w:rPr>
      </w:pPr>
      <w:proofErr w:type="gramStart"/>
      <w:r w:rsidRPr="00381874">
        <w:rPr>
          <w:iCs/>
          <w:vertAlign w:val="superscript"/>
          <w:lang w:val="en-GB"/>
        </w:rPr>
        <w:t>4</w:t>
      </w:r>
      <w:r w:rsidRPr="00381874">
        <w:rPr>
          <w:iCs/>
          <w:lang w:val="en-GB"/>
        </w:rPr>
        <w:t>Consorzio RFX C.so.</w:t>
      </w:r>
      <w:proofErr w:type="gramEnd"/>
      <w:r w:rsidRPr="00381874">
        <w:rPr>
          <w:iCs/>
          <w:lang w:val="en-GB"/>
        </w:rPr>
        <w:t xml:space="preserve"> </w:t>
      </w:r>
      <w:proofErr w:type="spellStart"/>
      <w:r w:rsidRPr="00381874">
        <w:rPr>
          <w:iCs/>
          <w:lang w:val="en-GB"/>
        </w:rPr>
        <w:t>Stati</w:t>
      </w:r>
      <w:proofErr w:type="spellEnd"/>
      <w:r w:rsidRPr="00381874">
        <w:rPr>
          <w:iCs/>
          <w:lang w:val="en-GB"/>
        </w:rPr>
        <w:t xml:space="preserve"> Uniti</w:t>
      </w:r>
      <w:proofErr w:type="gramStart"/>
      <w:r w:rsidRPr="00381874">
        <w:rPr>
          <w:iCs/>
          <w:lang w:val="en-GB"/>
        </w:rPr>
        <w:t>,4</w:t>
      </w:r>
      <w:proofErr w:type="gramEnd"/>
      <w:r w:rsidRPr="00381874">
        <w:rPr>
          <w:iCs/>
          <w:lang w:val="en-GB"/>
        </w:rPr>
        <w:t xml:space="preserve">, 35127 </w:t>
      </w:r>
      <w:proofErr w:type="spellStart"/>
      <w:r w:rsidRPr="00381874">
        <w:rPr>
          <w:iCs/>
          <w:lang w:val="en-GB"/>
        </w:rPr>
        <w:t>Padova</w:t>
      </w:r>
      <w:proofErr w:type="spellEnd"/>
      <w:r w:rsidRPr="00381874">
        <w:rPr>
          <w:iCs/>
          <w:lang w:val="en-GB"/>
        </w:rPr>
        <w:t>, Italy</w:t>
      </w:r>
    </w:p>
    <w:p w14:paraId="7F9C6AA4" w14:textId="77777777" w:rsidR="00026B5A" w:rsidRPr="00381874" w:rsidRDefault="00026B5A" w:rsidP="00026B5A">
      <w:pPr>
        <w:pStyle w:val="Default"/>
        <w:jc w:val="center"/>
        <w:rPr>
          <w:iCs/>
          <w:lang w:val="en-GB"/>
        </w:rPr>
      </w:pPr>
      <w:r w:rsidRPr="00381874">
        <w:rPr>
          <w:iCs/>
          <w:vertAlign w:val="superscript"/>
          <w:lang w:val="en-GB"/>
        </w:rPr>
        <w:t>5</w:t>
      </w:r>
      <w:r w:rsidRPr="00381874">
        <w:rPr>
          <w:iCs/>
          <w:lang w:val="en-GB"/>
        </w:rPr>
        <w:t>UK Atomic Energy Authority/</w:t>
      </w:r>
      <w:proofErr w:type="spellStart"/>
      <w:r w:rsidRPr="00381874">
        <w:rPr>
          <w:iCs/>
          <w:lang w:val="en-GB"/>
        </w:rPr>
        <w:t>Culham</w:t>
      </w:r>
      <w:proofErr w:type="spellEnd"/>
      <w:r w:rsidRPr="00381874">
        <w:rPr>
          <w:iCs/>
          <w:lang w:val="en-GB"/>
        </w:rPr>
        <w:t xml:space="preserve"> Centre for Fusion, Oxfordshire, United Kingdom</w:t>
      </w:r>
    </w:p>
    <w:p w14:paraId="4DF086B5" w14:textId="5807B334" w:rsidR="00026B5A" w:rsidRPr="00381874" w:rsidRDefault="00026B5A" w:rsidP="005E0CC2">
      <w:pPr>
        <w:pStyle w:val="Default"/>
        <w:jc w:val="center"/>
        <w:rPr>
          <w:iCs/>
          <w:lang w:val="en-GB"/>
        </w:rPr>
      </w:pPr>
      <w:r w:rsidRPr="00381874">
        <w:rPr>
          <w:iCs/>
          <w:vertAlign w:val="superscript"/>
          <w:lang w:val="en-GB"/>
        </w:rPr>
        <w:t>6</w:t>
      </w:r>
      <w:r w:rsidRPr="00381874">
        <w:rPr>
          <w:iCs/>
          <w:lang w:val="en-GB"/>
        </w:rPr>
        <w:t xml:space="preserve">proMetheus, Instituto </w:t>
      </w:r>
      <w:proofErr w:type="spellStart"/>
      <w:r w:rsidRPr="00381874">
        <w:rPr>
          <w:iCs/>
          <w:lang w:val="en-GB"/>
        </w:rPr>
        <w:t>Politécnico</w:t>
      </w:r>
      <w:proofErr w:type="spellEnd"/>
      <w:r w:rsidRPr="00381874">
        <w:rPr>
          <w:iCs/>
          <w:lang w:val="en-GB"/>
        </w:rPr>
        <w:t xml:space="preserve"> de </w:t>
      </w:r>
      <w:proofErr w:type="spellStart"/>
      <w:r w:rsidRPr="00381874">
        <w:rPr>
          <w:iCs/>
          <w:lang w:val="en-GB"/>
        </w:rPr>
        <w:t>Viana</w:t>
      </w:r>
      <w:proofErr w:type="spellEnd"/>
      <w:r w:rsidRPr="00381874">
        <w:rPr>
          <w:iCs/>
          <w:lang w:val="en-GB"/>
        </w:rPr>
        <w:t xml:space="preserve"> do </w:t>
      </w:r>
      <w:proofErr w:type="spellStart"/>
      <w:r w:rsidRPr="00381874">
        <w:rPr>
          <w:iCs/>
          <w:lang w:val="en-GB"/>
        </w:rPr>
        <w:t>Castelo</w:t>
      </w:r>
      <w:proofErr w:type="spellEnd"/>
      <w:r w:rsidRPr="00381874">
        <w:rPr>
          <w:iCs/>
          <w:lang w:val="en-GB"/>
        </w:rPr>
        <w:t xml:space="preserve">, </w:t>
      </w:r>
      <w:proofErr w:type="spellStart"/>
      <w:r w:rsidRPr="00381874">
        <w:rPr>
          <w:iCs/>
          <w:lang w:val="en-GB"/>
        </w:rPr>
        <w:t>Viana</w:t>
      </w:r>
      <w:proofErr w:type="spellEnd"/>
      <w:r w:rsidRPr="00381874">
        <w:rPr>
          <w:iCs/>
          <w:lang w:val="en-GB"/>
        </w:rPr>
        <w:t xml:space="preserve"> do </w:t>
      </w:r>
      <w:proofErr w:type="spellStart"/>
      <w:r w:rsidRPr="00381874">
        <w:rPr>
          <w:iCs/>
          <w:lang w:val="en-GB"/>
        </w:rPr>
        <w:t>Castelo</w:t>
      </w:r>
      <w:proofErr w:type="spellEnd"/>
      <w:r w:rsidRPr="00381874">
        <w:rPr>
          <w:iCs/>
          <w:lang w:val="en-GB"/>
        </w:rPr>
        <w:t>, Portugal</w:t>
      </w:r>
    </w:p>
    <w:p w14:paraId="0FFB51B4" w14:textId="6B2DD315" w:rsidR="00E71C34" w:rsidRPr="00381874" w:rsidRDefault="005E0CC2" w:rsidP="00E71C34">
      <w:pPr>
        <w:jc w:val="center"/>
        <w:rPr>
          <w:lang w:val="en-GB"/>
        </w:rPr>
      </w:pPr>
      <w:r w:rsidRPr="00381874">
        <w:rPr>
          <w:lang w:val="en-GB"/>
        </w:rPr>
        <w:t>tanatos@ipfn.tecnico.ulisboa.pt</w:t>
      </w:r>
    </w:p>
    <w:p w14:paraId="377A1AC4" w14:textId="77777777" w:rsidR="00E71C34" w:rsidRPr="00381874" w:rsidRDefault="00E71C34" w:rsidP="00E71C34">
      <w:pPr>
        <w:jc w:val="center"/>
        <w:rPr>
          <w:lang w:val="en-GB"/>
        </w:rPr>
      </w:pPr>
    </w:p>
    <w:p w14:paraId="6261A9C4" w14:textId="02596569" w:rsidR="00E71C34" w:rsidRPr="00381874" w:rsidRDefault="004615B3" w:rsidP="004615B3">
      <w:pPr>
        <w:rPr>
          <w:b/>
          <w:bCs/>
          <w:lang w:val="en-GB"/>
        </w:rPr>
      </w:pPr>
      <w:r w:rsidRPr="00381874">
        <w:rPr>
          <w:b/>
          <w:bCs/>
          <w:lang w:val="en-GB"/>
        </w:rPr>
        <w:t>Abstract</w:t>
      </w:r>
    </w:p>
    <w:p w14:paraId="3097956A" w14:textId="1ABA84AC" w:rsidR="00E41AEA" w:rsidRPr="00381874" w:rsidRDefault="00C52442" w:rsidP="00E41AEA">
      <w:pPr>
        <w:pStyle w:val="Default"/>
        <w:ind w:firstLine="284"/>
        <w:jc w:val="both"/>
        <w:rPr>
          <w:lang w:val="en-GB"/>
        </w:rPr>
      </w:pPr>
      <w:r>
        <w:rPr>
          <w:lang w:val="en-GB"/>
        </w:rPr>
        <w:t xml:space="preserve">We </w:t>
      </w:r>
      <w:ins w:id="0" w:author="Jorge Manuel Gonçalves Baptista dos Santos" w:date="2023-05-29T11:07:00Z">
        <w:r w:rsidR="0076189D">
          <w:rPr>
            <w:lang w:val="en-GB"/>
          </w:rPr>
          <w:t xml:space="preserve">have </w:t>
        </w:r>
      </w:ins>
      <w:r>
        <w:rPr>
          <w:lang w:val="en-GB"/>
        </w:rPr>
        <w:t xml:space="preserve">put forward </w:t>
      </w:r>
      <w:r w:rsidR="00E41AEA" w:rsidRPr="00381874">
        <w:rPr>
          <w:lang w:val="en-GB"/>
        </w:rPr>
        <w:t>an</w:t>
      </w:r>
      <w:r>
        <w:rPr>
          <w:lang w:val="en-GB"/>
        </w:rPr>
        <w:t xml:space="preserve"> Enabling Research Project </w:t>
      </w:r>
      <w:ins w:id="1" w:author="Filipe da Silva" w:date="2023-06-14T14:36:00Z">
        <w:r w:rsidR="007C3CBD">
          <w:rPr>
            <w:lang w:val="en-GB"/>
          </w:rPr>
          <w:t>(</w:t>
        </w:r>
        <w:proofErr w:type="spellStart"/>
        <w:r w:rsidR="007C3CBD">
          <w:rPr>
            <w:lang w:val="en-GB"/>
          </w:rPr>
          <w:t>EnR</w:t>
        </w:r>
        <w:proofErr w:type="spellEnd"/>
        <w:r w:rsidR="007C3CBD">
          <w:rPr>
            <w:lang w:val="en-GB"/>
          </w:rPr>
          <w:t xml:space="preserve">) </w:t>
        </w:r>
      </w:ins>
      <w:r w:rsidR="00E41AEA" w:rsidRPr="00381874">
        <w:rPr>
          <w:lang w:val="en-GB"/>
        </w:rPr>
        <w:t>to contribute to the conceptualization of a reflectometry system able to provide control inputs not only</w:t>
      </w:r>
      <w:ins w:id="2" w:author="Filipe da Silva" w:date="2023-06-14T14:35:00Z">
        <w:r w:rsidR="007C3CBD">
          <w:rPr>
            <w:lang w:val="en-GB"/>
          </w:rPr>
          <w:t xml:space="preserve"> </w:t>
        </w:r>
      </w:ins>
      <w:r w:rsidR="00E41AEA" w:rsidRPr="00381874">
        <w:rPr>
          <w:lang w:val="en-GB"/>
        </w:rPr>
        <w:t>in steady-state operation (flattop) but also during the initial stage of the discharge (ramp-up phase)</w:t>
      </w:r>
      <w:r>
        <w:rPr>
          <w:lang w:val="en-GB"/>
        </w:rPr>
        <w:t>, paving</w:t>
      </w:r>
      <w:r w:rsidR="00E41AEA" w:rsidRPr="00381874">
        <w:rPr>
          <w:lang w:val="en-GB"/>
        </w:rPr>
        <w:t xml:space="preserve"> the away to the use of plasma position reflectometry in next </w:t>
      </w:r>
      <w:ins w:id="3" w:author="Jorge Manuel Gonçalves Baptista dos Santos" w:date="2023-05-29T11:17:00Z">
        <w:r w:rsidR="001B71FF">
          <w:rPr>
            <w:lang w:val="en-GB"/>
          </w:rPr>
          <w:t>next-generation</w:t>
        </w:r>
      </w:ins>
      <w:r w:rsidR="00E41AEA" w:rsidRPr="00381874">
        <w:rPr>
          <w:lang w:val="en-GB"/>
        </w:rPr>
        <w:t xml:space="preserve"> machines, such as DEMO. We propose an integrated approach involving different areas of research</w:t>
      </w:r>
      <w:ins w:id="4" w:author="Jorge Manuel Gonçalves Baptista dos Santos" w:date="2023-05-29T11:18:00Z">
        <w:r w:rsidR="001B71FF">
          <w:rPr>
            <w:lang w:val="en-GB"/>
          </w:rPr>
          <w:t xml:space="preserve">, such </w:t>
        </w:r>
      </w:ins>
      <w:ins w:id="5" w:author="Jorge Manuel Gonçalves Baptista dos Santos" w:date="2023-05-29T11:19:00Z">
        <w:r w:rsidR="001B71FF">
          <w:rPr>
            <w:lang w:val="en-GB"/>
          </w:rPr>
          <w:t>as the</w:t>
        </w:r>
      </w:ins>
      <w:ins w:id="6" w:author="Jorge Manuel Gonçalves Baptista dos Santos" w:date="2023-05-29T11:17:00Z">
        <w:r w:rsidR="001B71FF">
          <w:rPr>
            <w:lang w:val="en-GB"/>
          </w:rPr>
          <w:t xml:space="preserve"> </w:t>
        </w:r>
      </w:ins>
      <w:ins w:id="7" w:author="Jorge Manuel Gonçalves Baptista dos Santos" w:date="2023-05-29T11:18:00Z">
        <w:r w:rsidR="001B71FF" w:rsidRPr="00381874">
          <w:rPr>
            <w:lang w:val="en-GB"/>
          </w:rPr>
          <w:t xml:space="preserve">development of simulation codes and synthetic diagnostics, </w:t>
        </w:r>
      </w:ins>
      <w:ins w:id="8" w:author="Jorge Manuel Gonçalves Baptista dos Santos" w:date="2023-05-29T11:23:00Z">
        <w:r w:rsidR="00FC1E18">
          <w:rPr>
            <w:lang w:val="en-GB"/>
          </w:rPr>
          <w:t xml:space="preserve">the </w:t>
        </w:r>
      </w:ins>
      <w:ins w:id="9" w:author="Jorge Manuel Gonçalves Baptista dos Santos" w:date="2023-05-29T11:18:00Z">
        <w:r w:rsidR="001B71FF" w:rsidRPr="00381874">
          <w:rPr>
            <w:lang w:val="en-GB"/>
          </w:rPr>
          <w:t>development of new algorithms, synchronization between different reflectometer systems</w:t>
        </w:r>
      </w:ins>
      <w:ins w:id="10" w:author="Jorge Manuel Gonçalves Baptista dos Santos" w:date="2023-05-29T11:23:00Z">
        <w:r w:rsidR="001B71FF">
          <w:rPr>
            <w:lang w:val="en-GB"/>
          </w:rPr>
          <w:t>,</w:t>
        </w:r>
      </w:ins>
      <w:ins w:id="11" w:author="Jorge Manuel Gonçalves Baptista dos Santos" w:date="2023-05-29T11:18:00Z">
        <w:r w:rsidR="001B71FF" w:rsidRPr="00381874">
          <w:rPr>
            <w:lang w:val="en-GB"/>
          </w:rPr>
          <w:t xml:space="preserve"> and advances in reflectometry hardware</w:t>
        </w:r>
      </w:ins>
      <w:ins w:id="12" w:author="Jorge Manuel Gonçalves Baptista dos Santos" w:date="2023-05-29T11:23:00Z">
        <w:r w:rsidR="00FC1E18">
          <w:rPr>
            <w:lang w:val="en-GB"/>
          </w:rPr>
          <w:t>,</w:t>
        </w:r>
      </w:ins>
      <w:ins w:id="13" w:author="Filipe da Silva" w:date="2023-06-14T14:38:00Z">
        <w:r w:rsidR="007C3CBD">
          <w:rPr>
            <w:lang w:val="en-GB"/>
          </w:rPr>
          <w:t xml:space="preserve"> </w:t>
        </w:r>
      </w:ins>
      <w:r>
        <w:rPr>
          <w:lang w:val="en-GB"/>
        </w:rPr>
        <w:t>coming</w:t>
      </w:r>
      <w:r w:rsidR="00E41AEA" w:rsidRPr="00381874">
        <w:rPr>
          <w:lang w:val="en-GB"/>
        </w:rPr>
        <w:t xml:space="preserve"> together coherently</w:t>
      </w:r>
      <w:r>
        <w:rPr>
          <w:lang w:val="en-GB"/>
        </w:rPr>
        <w:t>,</w:t>
      </w:r>
      <w:r w:rsidR="00E41AEA" w:rsidRPr="00381874">
        <w:rPr>
          <w:lang w:val="en-GB"/>
        </w:rPr>
        <w:t xml:space="preserve"> in a forthcoming diagnostic. This paper shows the main issues addressed in this </w:t>
      </w:r>
      <w:proofErr w:type="spellStart"/>
      <w:r w:rsidR="00E41AEA" w:rsidRPr="00381874">
        <w:rPr>
          <w:lang w:val="en-GB"/>
        </w:rPr>
        <w:t>EnR</w:t>
      </w:r>
      <w:proofErr w:type="spellEnd"/>
      <w:r w:rsidR="00E41AEA" w:rsidRPr="00381874">
        <w:rPr>
          <w:lang w:val="en-GB"/>
        </w:rPr>
        <w:t xml:space="preserve"> and presents its status at </w:t>
      </w:r>
      <w:ins w:id="14" w:author="Jorge Manuel Gonçalves Baptista dos Santos" w:date="2023-05-29T11:20:00Z">
        <w:r w:rsidR="001B71FF">
          <w:rPr>
            <w:lang w:val="en-GB"/>
          </w:rPr>
          <w:t xml:space="preserve">the </w:t>
        </w:r>
      </w:ins>
      <w:r w:rsidR="00E41AEA" w:rsidRPr="00381874">
        <w:rPr>
          <w:lang w:val="en-GB"/>
        </w:rPr>
        <w:t xml:space="preserve">mid-term of the project. </w:t>
      </w:r>
    </w:p>
    <w:p w14:paraId="57BAB8DE" w14:textId="77777777" w:rsidR="00505C9D" w:rsidRPr="00381874" w:rsidRDefault="00505C9D" w:rsidP="00690323">
      <w:pPr>
        <w:jc w:val="center"/>
        <w:rPr>
          <w:lang w:val="en-GB"/>
        </w:rPr>
      </w:pPr>
    </w:p>
    <w:p w14:paraId="3152EF5F" w14:textId="20B89482" w:rsidR="0089666E" w:rsidRPr="00381874" w:rsidRDefault="00D749D4" w:rsidP="00F528B4">
      <w:pPr>
        <w:pStyle w:val="Headlines1"/>
        <w:rPr>
          <w:lang w:val="en-GB"/>
        </w:rPr>
      </w:pPr>
      <w:r w:rsidRPr="00381874">
        <w:rPr>
          <w:lang w:val="en-GB"/>
        </w:rPr>
        <w:t>MOTIVATION AND OBJECTIVES</w:t>
      </w:r>
      <w:r w:rsidR="00E71C34" w:rsidRPr="00381874">
        <w:rPr>
          <w:lang w:val="en-GB"/>
        </w:rPr>
        <w:t xml:space="preserve"> </w:t>
      </w:r>
    </w:p>
    <w:p w14:paraId="3C141268" w14:textId="253EC92B" w:rsidR="009134E2" w:rsidRPr="00381874" w:rsidRDefault="00893AC7" w:rsidP="00D749D4">
      <w:pPr>
        <w:pStyle w:val="text"/>
        <w:rPr>
          <w:lang w:val="en-GB"/>
        </w:rPr>
      </w:pPr>
      <w:r w:rsidRPr="00381874">
        <w:rPr>
          <w:lang w:val="en-GB"/>
        </w:rPr>
        <w:t xml:space="preserve">One of </w:t>
      </w:r>
      <w:del w:id="15" w:author="Filipe da Silva" w:date="2023-06-27T21:25:00Z">
        <w:r w:rsidRPr="00381874" w:rsidDel="00D64AFF">
          <w:rPr>
            <w:lang w:val="en-GB"/>
          </w:rPr>
          <w:delText xml:space="preserve">reflectometry’s expected </w:delText>
        </w:r>
      </w:del>
      <w:ins w:id="16" w:author="Filipe da Silva" w:date="2023-06-27T21:25:00Z">
        <w:r w:rsidR="00D64AFF">
          <w:rPr>
            <w:lang w:val="en-GB"/>
          </w:rPr>
          <w:t xml:space="preserve">the </w:t>
        </w:r>
      </w:ins>
      <w:r w:rsidRPr="00381874">
        <w:rPr>
          <w:lang w:val="en-GB"/>
        </w:rPr>
        <w:t xml:space="preserve">major roles for </w:t>
      </w:r>
      <w:ins w:id="17" w:author="Filipe da Silva" w:date="2023-06-27T21:25:00Z">
        <w:r w:rsidR="00D64AFF" w:rsidRPr="00381874">
          <w:rPr>
            <w:lang w:val="en-GB"/>
          </w:rPr>
          <w:t xml:space="preserve">expected </w:t>
        </w:r>
      </w:ins>
      <w:ins w:id="18" w:author="Filipe da Silva" w:date="2023-06-27T21:26:00Z">
        <w:r w:rsidR="00D64AFF">
          <w:rPr>
            <w:lang w:val="en-GB"/>
          </w:rPr>
          <w:t xml:space="preserve">for </w:t>
        </w:r>
      </w:ins>
      <w:ins w:id="19" w:author="Filipe da Silva" w:date="2023-06-27T21:25:00Z">
        <w:r w:rsidR="00D64AFF" w:rsidRPr="00381874">
          <w:rPr>
            <w:lang w:val="en-GB"/>
          </w:rPr>
          <w:t>reflectometry</w:t>
        </w:r>
        <w:r w:rsidR="00D64AFF">
          <w:rPr>
            <w:lang w:val="en-GB"/>
          </w:rPr>
          <w:t xml:space="preserve"> in </w:t>
        </w:r>
      </w:ins>
      <w:r w:rsidRPr="00381874">
        <w:rPr>
          <w:lang w:val="en-GB"/>
        </w:rPr>
        <w:t>DEMO will be</w:t>
      </w:r>
      <w:ins w:id="20" w:author="Jorge Manuel Gonçalves Baptista dos Santos" w:date="2023-05-29T11:24:00Z">
        <w:del w:id="21" w:author="Filipe da Silva" w:date="2023-06-27T21:26:00Z">
          <w:r w:rsidR="00FC1E18" w:rsidDel="00D64AFF">
            <w:rPr>
              <w:lang w:val="en-GB"/>
            </w:rPr>
            <w:delText xml:space="preserve"> in</w:delText>
          </w:r>
        </w:del>
      </w:ins>
      <w:r w:rsidRPr="00381874">
        <w:rPr>
          <w:lang w:val="en-GB"/>
        </w:rPr>
        <w:t xml:space="preserve"> plasma positioning</w:t>
      </w:r>
      <w:ins w:id="22" w:author="Jorge Manuel Gonçalves Baptista dos Santos" w:date="2023-05-29T11:25:00Z">
        <w:r w:rsidR="00FC1E18">
          <w:rPr>
            <w:lang w:val="en-GB"/>
          </w:rPr>
          <w:t xml:space="preserve"> and</w:t>
        </w:r>
      </w:ins>
      <w:r w:rsidRPr="00381874">
        <w:rPr>
          <w:lang w:val="en-GB"/>
        </w:rPr>
        <w:t xml:space="preserve"> shaping</w:t>
      </w:r>
      <w:ins w:id="23" w:author="Jorge Manuel Gonçalves Baptista dos Santos" w:date="2023-05-29T11:25:00Z">
        <w:r w:rsidR="00FC1E18">
          <w:rPr>
            <w:lang w:val="en-GB"/>
          </w:rPr>
          <w:t xml:space="preserve"> control</w:t>
        </w:r>
      </w:ins>
      <w:r w:rsidRPr="00381874">
        <w:rPr>
          <w:lang w:val="en-GB"/>
        </w:rPr>
        <w:t>, complementing or effectively substituting magnetic diagnostics. The first steps to achieve this goal have already been taken experimentally, theoretically</w:t>
      </w:r>
      <w:ins w:id="24" w:author="Jorge Manuel Gonçalves Baptista dos Santos" w:date="2023-05-29T11:36:00Z">
        <w:r w:rsidR="00FC4041">
          <w:rPr>
            <w:lang w:val="en-GB"/>
          </w:rPr>
          <w:t>,</w:t>
        </w:r>
      </w:ins>
      <w:r w:rsidRPr="00381874">
        <w:rPr>
          <w:lang w:val="en-GB"/>
        </w:rPr>
        <w:t xml:space="preserve"> and with simulations</w:t>
      </w:r>
      <w:ins w:id="25" w:author="Jorge Manuel Gonçalves Baptista dos Santos" w:date="2023-05-29T11:29:00Z">
        <w:r w:rsidR="00FC1E18">
          <w:rPr>
            <w:lang w:val="en-GB"/>
          </w:rPr>
          <w:t xml:space="preserve"> </w:t>
        </w:r>
        <w:r w:rsidR="00FC1E18" w:rsidRPr="00FC1E18">
          <w:rPr>
            <w:lang w:val="en-GB"/>
          </w:rPr>
          <w:t>(Santos, 201</w:t>
        </w:r>
        <w:r w:rsidR="00FC1E18">
          <w:rPr>
            <w:lang w:val="en-GB"/>
          </w:rPr>
          <w:t>2</w:t>
        </w:r>
        <w:r w:rsidR="00FC1E18" w:rsidRPr="00FC1E18">
          <w:rPr>
            <w:lang w:val="en-GB"/>
          </w:rPr>
          <w:t>)</w:t>
        </w:r>
      </w:ins>
      <w:r w:rsidRPr="00381874">
        <w:rPr>
          <w:lang w:val="en-GB"/>
        </w:rPr>
        <w:t xml:space="preserve"> but a great amount of groundwork remains to be done.</w:t>
      </w:r>
      <w:r w:rsidR="00D749D4" w:rsidRPr="00381874">
        <w:rPr>
          <w:lang w:val="en-GB"/>
        </w:rPr>
        <w:t xml:space="preserve"> </w:t>
      </w:r>
      <w:r w:rsidRPr="00381874">
        <w:rPr>
          <w:lang w:val="en-GB"/>
        </w:rPr>
        <w:t xml:space="preserve">An </w:t>
      </w:r>
      <w:proofErr w:type="spellStart"/>
      <w:r w:rsidR="00C52442">
        <w:rPr>
          <w:lang w:val="en-GB"/>
        </w:rPr>
        <w:t>EUROfusion</w:t>
      </w:r>
      <w:proofErr w:type="spellEnd"/>
      <w:r w:rsidR="00C52442">
        <w:rPr>
          <w:lang w:val="en-GB"/>
        </w:rPr>
        <w:t xml:space="preserve"> </w:t>
      </w:r>
      <w:r w:rsidRPr="00381874">
        <w:rPr>
          <w:lang w:val="en-GB"/>
        </w:rPr>
        <w:t>Enabling Research</w:t>
      </w:r>
      <w:ins w:id="26" w:author="Filipe da Silva" w:date="2023-06-14T14:39:00Z">
        <w:r w:rsidR="007C3CBD">
          <w:rPr>
            <w:lang w:val="en-GB"/>
          </w:rPr>
          <w:t xml:space="preserve"> </w:t>
        </w:r>
      </w:ins>
      <w:r w:rsidRPr="00381874">
        <w:rPr>
          <w:lang w:val="en-GB"/>
        </w:rPr>
        <w:t>Project</w:t>
      </w:r>
      <w:r w:rsidR="007500EF">
        <w:rPr>
          <w:lang w:val="en-GB"/>
        </w:rPr>
        <w:t xml:space="preserve"> (</w:t>
      </w:r>
      <w:r w:rsidR="007500EF" w:rsidRPr="007500EF">
        <w:rPr>
          <w:lang w:val="en-GB"/>
        </w:rPr>
        <w:t>ENR-TEC.01.IST</w:t>
      </w:r>
      <w:r w:rsidR="007500EF">
        <w:rPr>
          <w:lang w:val="en-GB"/>
        </w:rPr>
        <w:t>)</w:t>
      </w:r>
      <w:r w:rsidRPr="00381874">
        <w:rPr>
          <w:lang w:val="en-GB"/>
        </w:rPr>
        <w:t xml:space="preserve"> was built involving a team of experts and developers of reflectometry systems in Europe aiming to tackle many of the still remaining open questions and come out with a coherent and unified approach allowing to implement a reflectometry system able to provide control inputs not only in steady-state operation (flattop) but also during the initial stage of the discharge (ramp-up phase)</w:t>
      </w:r>
      <w:ins w:id="27" w:author="Filipe da Silva" w:date="2023-06-27T21:27:00Z">
        <w:r w:rsidR="00D64AFF">
          <w:rPr>
            <w:lang w:val="en-GB"/>
          </w:rPr>
          <w:t xml:space="preserve">. </w:t>
        </w:r>
      </w:ins>
      <w:del w:id="28" w:author="Filipe da Silva" w:date="2023-06-27T21:27:00Z">
        <w:r w:rsidRPr="00381874" w:rsidDel="00D64AFF">
          <w:rPr>
            <w:lang w:val="en-GB"/>
          </w:rPr>
          <w:delText xml:space="preserve"> and, in the sequence of the E</w:delText>
        </w:r>
      </w:del>
      <w:ins w:id="29" w:author="Jorge Manuel Gonçalves Baptista dos Santos" w:date="2023-05-29T11:32:00Z">
        <w:del w:id="30" w:author="Filipe da Silva" w:date="2023-06-27T21:27:00Z">
          <w:r w:rsidR="00FC1E18" w:rsidDel="00D64AFF">
            <w:rPr>
              <w:lang w:val="en-GB"/>
            </w:rPr>
            <w:delText>n</w:delText>
          </w:r>
        </w:del>
      </w:ins>
      <w:del w:id="31" w:author="Filipe da Silva" w:date="2023-06-27T21:27:00Z">
        <w:r w:rsidRPr="00381874" w:rsidDel="00D64AFF">
          <w:rPr>
            <w:lang w:val="en-GB"/>
          </w:rPr>
          <w:delText xml:space="preserve">R project, at the end of the discharge (ramp-down phase). </w:delText>
        </w:r>
      </w:del>
      <w:r w:rsidRPr="00381874">
        <w:rPr>
          <w:lang w:val="en-GB"/>
        </w:rPr>
        <w:t xml:space="preserve">The objectives and associated outcomes are divided </w:t>
      </w:r>
      <w:ins w:id="32" w:author="Jorge Manuel Gonçalves Baptista dos Santos" w:date="2023-05-29T11:33:00Z">
        <w:r w:rsidR="00FC1E18">
          <w:rPr>
            <w:lang w:val="en-GB"/>
          </w:rPr>
          <w:t>into</w:t>
        </w:r>
        <w:r w:rsidR="00FC1E18" w:rsidRPr="00381874">
          <w:rPr>
            <w:lang w:val="en-GB"/>
          </w:rPr>
          <w:t xml:space="preserve"> </w:t>
        </w:r>
      </w:ins>
      <w:r w:rsidRPr="00381874">
        <w:rPr>
          <w:lang w:val="en-GB"/>
        </w:rPr>
        <w:t xml:space="preserve">two main branches with </w:t>
      </w:r>
      <w:ins w:id="33" w:author="Jorge Manuel Gonçalves Baptista dos Santos" w:date="2023-05-29T11:32:00Z">
        <w:r w:rsidR="00FC1E18">
          <w:rPr>
            <w:lang w:val="en-GB"/>
          </w:rPr>
          <w:t>their</w:t>
        </w:r>
        <w:r w:rsidR="00FC1E18" w:rsidRPr="00381874">
          <w:rPr>
            <w:lang w:val="en-GB"/>
          </w:rPr>
          <w:t xml:space="preserve"> </w:t>
        </w:r>
      </w:ins>
      <w:r w:rsidRPr="00381874">
        <w:rPr>
          <w:lang w:val="en-GB"/>
        </w:rPr>
        <w:t>own specificities and requiring different approaches: (</w:t>
      </w:r>
      <w:proofErr w:type="spellStart"/>
      <w:r w:rsidRPr="00381874">
        <w:rPr>
          <w:lang w:val="en-GB"/>
        </w:rPr>
        <w:t>i</w:t>
      </w:r>
      <w:proofErr w:type="spellEnd"/>
      <w:r w:rsidRPr="00381874">
        <w:rPr>
          <w:lang w:val="en-GB"/>
        </w:rPr>
        <w:t>) The ability to track and monitor the position and shape of the plasma in the start-up phase</w:t>
      </w:r>
      <w:ins w:id="34" w:author="Jorge Manuel Gonçalves Baptista dos Santos" w:date="2023-05-29T11:34:00Z">
        <w:r w:rsidR="00FC4041">
          <w:rPr>
            <w:lang w:val="en-GB"/>
          </w:rPr>
          <w:t xml:space="preserve"> of the discharge</w:t>
        </w:r>
      </w:ins>
      <w:r w:rsidRPr="00381874">
        <w:rPr>
          <w:lang w:val="en-GB"/>
        </w:rPr>
        <w:t xml:space="preserve"> and also at </w:t>
      </w:r>
      <w:ins w:id="35" w:author="Jorge Manuel Gonçalves Baptista dos Santos" w:date="2023-05-29T11:34:00Z">
        <w:r w:rsidR="00FC4041">
          <w:rPr>
            <w:lang w:val="en-GB"/>
          </w:rPr>
          <w:t>its</w:t>
        </w:r>
        <w:r w:rsidR="00FC4041" w:rsidRPr="00381874">
          <w:rPr>
            <w:lang w:val="en-GB"/>
          </w:rPr>
          <w:t xml:space="preserve"> </w:t>
        </w:r>
      </w:ins>
      <w:r w:rsidRPr="00381874">
        <w:rPr>
          <w:lang w:val="en-GB"/>
        </w:rPr>
        <w:t xml:space="preserve">ramp-down phase; (ii) To improve the capabilities of operation in the stationary phase (flattop) in order to provide an accurate and precise substitute to the positioning magnetic diagnostics in </w:t>
      </w:r>
      <w:ins w:id="36" w:author="Jorge Manuel Gonçalves Baptista dos Santos" w:date="2023-05-29T11:35:00Z">
        <w:r w:rsidR="00FC4041">
          <w:rPr>
            <w:lang w:val="en-GB"/>
          </w:rPr>
          <w:t>real-time</w:t>
        </w:r>
      </w:ins>
      <w:r w:rsidRPr="00381874">
        <w:rPr>
          <w:lang w:val="en-GB"/>
        </w:rPr>
        <w:t>.</w:t>
      </w:r>
      <w:r w:rsidR="00D749D4" w:rsidRPr="00381874">
        <w:rPr>
          <w:lang w:val="en-GB"/>
        </w:rPr>
        <w:t xml:space="preserve"> </w:t>
      </w:r>
      <w:r w:rsidRPr="00381874">
        <w:rPr>
          <w:lang w:val="en-GB"/>
        </w:rPr>
        <w:t>An important issue that must be addressed is the synchronization between all reflectometers. An experimental</w:t>
      </w:r>
      <w:ins w:id="37" w:author="Filipe da Silva" w:date="2023-06-14T14:41:00Z">
        <w:r w:rsidR="007C3CBD">
          <w:rPr>
            <w:lang w:val="en-GB"/>
          </w:rPr>
          <w:t xml:space="preserve"> </w:t>
        </w:r>
      </w:ins>
      <w:r w:rsidRPr="00381874">
        <w:rPr>
          <w:lang w:val="en-GB"/>
        </w:rPr>
        <w:t xml:space="preserve">validation on the </w:t>
      </w:r>
      <w:proofErr w:type="spellStart"/>
      <w:r w:rsidRPr="00381874">
        <w:rPr>
          <w:lang w:val="en-GB"/>
        </w:rPr>
        <w:t>tokamak</w:t>
      </w:r>
      <w:proofErr w:type="spellEnd"/>
      <w:r w:rsidRPr="00381874">
        <w:rPr>
          <w:lang w:val="en-GB"/>
        </w:rPr>
        <w:t xml:space="preserve"> WEST will prove the concepts of synchronizing several reflectometers sharing the same clock and synchronizing triggering events. The project also contemplates advances </w:t>
      </w:r>
      <w:ins w:id="38" w:author="Jorge Manuel Gonçalves Baptista dos Santos" w:date="2023-05-29T11:36:00Z">
        <w:r w:rsidR="00FC4041">
          <w:rPr>
            <w:lang w:val="en-GB"/>
          </w:rPr>
          <w:t>in</w:t>
        </w:r>
        <w:r w:rsidR="00FC4041" w:rsidRPr="00381874">
          <w:rPr>
            <w:lang w:val="en-GB"/>
          </w:rPr>
          <w:t xml:space="preserve"> </w:t>
        </w:r>
      </w:ins>
      <w:r w:rsidRPr="00381874">
        <w:rPr>
          <w:lang w:val="en-GB"/>
        </w:rPr>
        <w:t xml:space="preserve">hardware with a prototype of a compact coherent fast frequency sweeping radio frequency (RF) back-end being developed using commercial Monolithic Microwave Integrated Circuits (MMIC) with Direct Digital Synthesis (DDS), which allows for full control of the signal’s frequency and phase, both with very high precision and resolution. </w:t>
      </w:r>
    </w:p>
    <w:p w14:paraId="6912F0C7" w14:textId="77777777" w:rsidR="009134E2" w:rsidRPr="00381874" w:rsidRDefault="009134E2" w:rsidP="009134E2">
      <w:pPr>
        <w:widowControl w:val="0"/>
        <w:spacing w:line="360" w:lineRule="auto"/>
        <w:jc w:val="both"/>
        <w:rPr>
          <w:lang w:val="en-GB"/>
        </w:rPr>
      </w:pPr>
      <w:r w:rsidRPr="00381874">
        <w:rPr>
          <w:lang w:val="en-GB"/>
        </w:rPr>
        <w:t> </w:t>
      </w:r>
    </w:p>
    <w:p w14:paraId="16ABE9B2" w14:textId="33EED387" w:rsidR="00316869" w:rsidRPr="00381874" w:rsidRDefault="00333979" w:rsidP="00F528B4">
      <w:pPr>
        <w:pStyle w:val="Headlines1"/>
        <w:rPr>
          <w:lang w:val="en-GB"/>
        </w:rPr>
      </w:pPr>
      <w:r w:rsidRPr="00381874">
        <w:rPr>
          <w:lang w:val="en-GB"/>
        </w:rPr>
        <w:t>THE EFFORTS DURING THE FIRST HALF OF THE PROJECT</w:t>
      </w:r>
    </w:p>
    <w:p w14:paraId="4B99BF68" w14:textId="3203F55F" w:rsidR="00FC4041" w:rsidRDefault="00D749D4" w:rsidP="001E72AF">
      <w:pPr>
        <w:pStyle w:val="text"/>
        <w:rPr>
          <w:ins w:id="39" w:author="Jorge Manuel Gonçalves Baptista dos Santos" w:date="2023-05-29T11:39:00Z"/>
          <w:lang w:val="en-GB"/>
        </w:rPr>
      </w:pPr>
      <w:r w:rsidRPr="00381874">
        <w:rPr>
          <w:lang w:val="en-GB"/>
        </w:rPr>
        <w:t xml:space="preserve">DEMO’s Plasma Position Reflectometry concept involves a set of </w:t>
      </w:r>
      <w:proofErr w:type="spellStart"/>
      <w:proofErr w:type="gramStart"/>
      <w:r w:rsidRPr="00381874">
        <w:rPr>
          <w:lang w:val="en-GB"/>
        </w:rPr>
        <w:t>poloidally</w:t>
      </w:r>
      <w:proofErr w:type="spellEnd"/>
      <w:ins w:id="40" w:author="Filipe da Silva" w:date="2023-06-27T21:31:00Z">
        <w:r w:rsidR="00D22EA3">
          <w:rPr>
            <w:lang w:val="en-GB"/>
          </w:rPr>
          <w:t xml:space="preserve"> </w:t>
        </w:r>
      </w:ins>
      <w:del w:id="41" w:author="Filipe da Silva" w:date="2023-06-27T21:31:00Z">
        <w:r w:rsidRPr="00381874" w:rsidDel="00D64AFF">
          <w:rPr>
            <w:lang w:val="en-GB"/>
          </w:rPr>
          <w:delText xml:space="preserve"> </w:delText>
        </w:r>
      </w:del>
      <w:r w:rsidRPr="00381874">
        <w:rPr>
          <w:lang w:val="en-GB"/>
        </w:rPr>
        <w:t>distributed</w:t>
      </w:r>
      <w:proofErr w:type="gramEnd"/>
      <w:r w:rsidRPr="00381874">
        <w:rPr>
          <w:lang w:val="en-GB"/>
        </w:rPr>
        <w:t xml:space="preserve"> reflectometers</w:t>
      </w:r>
      <w:r w:rsidR="00523732">
        <w:rPr>
          <w:lang w:val="en-GB"/>
        </w:rPr>
        <w:t xml:space="preserve"> (</w:t>
      </w:r>
      <w:proofErr w:type="spellStart"/>
      <w:r w:rsidR="00523732" w:rsidRPr="00420A85">
        <w:rPr>
          <w:shd w:val="clear" w:color="auto" w:fill="FFFFFF"/>
        </w:rPr>
        <w:t>Marchiori</w:t>
      </w:r>
      <w:proofErr w:type="spellEnd"/>
      <w:r w:rsidR="00523732">
        <w:rPr>
          <w:shd w:val="clear" w:color="auto" w:fill="FFFFFF"/>
        </w:rPr>
        <w:t>, 2018)</w:t>
      </w:r>
      <w:r w:rsidRPr="00381874">
        <w:rPr>
          <w:lang w:val="en-GB"/>
        </w:rPr>
        <w:t>. The final number of lines of sight (LOS) remains open and</w:t>
      </w:r>
      <w:ins w:id="42" w:author="Jorge Manuel Gonçalves Baptista dos Santos" w:date="2023-05-29T11:38:00Z">
        <w:r w:rsidR="00FC4041">
          <w:rPr>
            <w:lang w:val="en-GB"/>
          </w:rPr>
          <w:t>,</w:t>
        </w:r>
      </w:ins>
      <w:r w:rsidRPr="00381874">
        <w:rPr>
          <w:lang w:val="en-GB"/>
        </w:rPr>
        <w:t xml:space="preserve"> at this point</w:t>
      </w:r>
      <w:ins w:id="43" w:author="Jorge Manuel Gonçalves Baptista dos Santos" w:date="2023-05-29T11:37:00Z">
        <w:r w:rsidR="00FC4041">
          <w:rPr>
            <w:lang w:val="en-GB"/>
          </w:rPr>
          <w:t>,</w:t>
        </w:r>
      </w:ins>
      <w:r w:rsidRPr="00381874">
        <w:rPr>
          <w:lang w:val="en-GB"/>
        </w:rPr>
        <w:t xml:space="preserve"> the main restriction on the table </w:t>
      </w:r>
      <w:ins w:id="44" w:author="Filipe da Silva" w:date="2023-06-14T14:42:00Z">
        <w:r w:rsidR="007C3CBD">
          <w:rPr>
            <w:lang w:val="en-GB"/>
          </w:rPr>
          <w:t>are</w:t>
        </w:r>
      </w:ins>
      <w:r w:rsidRPr="00381874">
        <w:rPr>
          <w:lang w:val="en-GB"/>
        </w:rPr>
        <w:t xml:space="preserve"> the waveguide </w:t>
      </w:r>
      <w:ins w:id="45" w:author="Filipe da Silva" w:date="2023-06-14T14:42:00Z">
        <w:r w:rsidR="007C3CBD" w:rsidRPr="00381874">
          <w:rPr>
            <w:lang w:val="en-GB"/>
          </w:rPr>
          <w:t>accesses</w:t>
        </w:r>
      </w:ins>
      <w:r w:rsidR="001E72AF" w:rsidRPr="00381874">
        <w:rPr>
          <w:lang w:val="en-GB"/>
        </w:rPr>
        <w:t>,</w:t>
      </w:r>
      <w:r w:rsidRPr="00381874">
        <w:rPr>
          <w:lang w:val="en-GB"/>
        </w:rPr>
        <w:t xml:space="preserve"> which </w:t>
      </w:r>
      <w:ins w:id="46" w:author="Filipe da Silva" w:date="2023-06-14T14:42:00Z">
        <w:r w:rsidR="007C3CBD">
          <w:rPr>
            <w:lang w:val="en-GB"/>
          </w:rPr>
          <w:t>are</w:t>
        </w:r>
      </w:ins>
      <w:r w:rsidRPr="00381874">
        <w:rPr>
          <w:lang w:val="en-GB"/>
        </w:rPr>
        <w:t xml:space="preserve"> limited and ultimately will determine </w:t>
      </w:r>
      <w:r w:rsidR="001E72AF" w:rsidRPr="00381874">
        <w:rPr>
          <w:lang w:val="en-GB"/>
        </w:rPr>
        <w:lastRenderedPageBreak/>
        <w:t>how many antennas can face the plasma</w:t>
      </w:r>
      <w:r w:rsidR="00905C89">
        <w:rPr>
          <w:lang w:val="en-GB"/>
        </w:rPr>
        <w:t>, see Figure 1-(a)</w:t>
      </w:r>
      <w:r w:rsidR="001E72AF" w:rsidRPr="00381874">
        <w:rPr>
          <w:lang w:val="en-GB"/>
        </w:rPr>
        <w:t>.</w:t>
      </w:r>
      <w:r w:rsidRPr="00381874">
        <w:rPr>
          <w:lang w:val="en-GB"/>
        </w:rPr>
        <w:t xml:space="preserve"> </w:t>
      </w:r>
      <w:r w:rsidR="001E72AF" w:rsidRPr="00381874">
        <w:rPr>
          <w:lang w:val="en-GB"/>
        </w:rPr>
        <w:t xml:space="preserve">Our proposal involves having the same hardware running with different modes of </w:t>
      </w:r>
      <w:proofErr w:type="gramStart"/>
      <w:r w:rsidR="00132FAF" w:rsidRPr="00381874">
        <w:rPr>
          <w:lang w:val="en-GB"/>
        </w:rPr>
        <w:t>operation</w:t>
      </w:r>
      <w:r w:rsidR="00132FAF">
        <w:rPr>
          <w:lang w:val="en-GB"/>
        </w:rPr>
        <w:t>,</w:t>
      </w:r>
      <w:proofErr w:type="gramEnd"/>
      <w:r w:rsidR="00905C89">
        <w:rPr>
          <w:lang w:val="en-GB"/>
        </w:rPr>
        <w:t xml:space="preserve"> see Figure 1-(b)</w:t>
      </w:r>
      <w:r w:rsidR="001E72AF" w:rsidRPr="00381874">
        <w:rPr>
          <w:lang w:val="en-GB"/>
        </w:rPr>
        <w:t xml:space="preserve">. </w:t>
      </w:r>
    </w:p>
    <w:p w14:paraId="2076166F" w14:textId="2192B309" w:rsidR="00D749D4" w:rsidRPr="00381874" w:rsidRDefault="001E72AF" w:rsidP="001E72AF">
      <w:pPr>
        <w:pStyle w:val="text"/>
        <w:rPr>
          <w:lang w:val="en-GB"/>
        </w:rPr>
      </w:pPr>
      <w:r w:rsidRPr="00381874">
        <w:rPr>
          <w:lang w:val="en-GB"/>
        </w:rPr>
        <w:t xml:space="preserve">For the ramp-up, </w:t>
      </w:r>
      <w:ins w:id="47" w:author="Jorge Manuel Gonçalves Baptista dos Santos" w:date="2023-05-29T11:39:00Z">
        <w:r w:rsidR="00FC4041">
          <w:rPr>
            <w:lang w:val="en-GB"/>
          </w:rPr>
          <w:t xml:space="preserve">we propose </w:t>
        </w:r>
      </w:ins>
      <w:r w:rsidRPr="00381874">
        <w:rPr>
          <w:lang w:val="en-GB"/>
        </w:rPr>
        <w:t xml:space="preserve">an entirely new </w:t>
      </w:r>
      <w:ins w:id="48" w:author="Jorge Manuel Gonçalves Baptista dos Santos" w:date="2023-05-29T11:39:00Z">
        <w:r w:rsidR="00FC4041">
          <w:rPr>
            <w:lang w:val="en-GB"/>
          </w:rPr>
          <w:t>setup that</w:t>
        </w:r>
      </w:ins>
      <w:r w:rsidR="00A83BFA" w:rsidRPr="00381874">
        <w:rPr>
          <w:lang w:val="en-GB"/>
        </w:rPr>
        <w:t xml:space="preserve"> will involve</w:t>
      </w:r>
      <w:ins w:id="49" w:author="Jorge Manuel Gonçalves Baptista dos Santos" w:date="2023-05-29T11:39:00Z">
        <w:r w:rsidR="00FC4041">
          <w:rPr>
            <w:lang w:val="en-GB"/>
          </w:rPr>
          <w:t>:</w:t>
        </w:r>
      </w:ins>
    </w:p>
    <w:p w14:paraId="5B37349F" w14:textId="07C5815B" w:rsidR="00A83BFA" w:rsidRPr="00381874" w:rsidRDefault="00A83BFA" w:rsidP="00A83BFA">
      <w:pPr>
        <w:pStyle w:val="09ListNu"/>
        <w:numPr>
          <w:ilvl w:val="0"/>
          <w:numId w:val="5"/>
        </w:numPr>
        <w:spacing w:line="240" w:lineRule="auto"/>
        <w:ind w:left="851" w:hanging="215"/>
        <w:rPr>
          <w:rFonts w:ascii="Times New Roman" w:hAnsi="Times New Roman" w:cs="Times New Roman"/>
          <w:sz w:val="24"/>
          <w:szCs w:val="24"/>
          <w:lang w:val="en-GB"/>
        </w:rPr>
      </w:pPr>
      <w:r w:rsidRPr="00381874">
        <w:rPr>
          <w:rFonts w:ascii="Times New Roman" w:hAnsi="Times New Roman" w:cs="Times New Roman"/>
          <w:sz w:val="24"/>
          <w:szCs w:val="24"/>
          <w:lang w:val="en-GB"/>
        </w:rPr>
        <w:t>Interferometry.</w:t>
      </w:r>
    </w:p>
    <w:p w14:paraId="6FEAA3BB" w14:textId="56EE1C6E" w:rsidR="00A83BFA" w:rsidRPr="00381874" w:rsidRDefault="00A83BFA" w:rsidP="00A83BFA">
      <w:pPr>
        <w:pStyle w:val="09ListNu"/>
        <w:numPr>
          <w:ilvl w:val="0"/>
          <w:numId w:val="5"/>
        </w:numPr>
        <w:spacing w:line="240" w:lineRule="auto"/>
        <w:ind w:left="851" w:hanging="215"/>
        <w:rPr>
          <w:rFonts w:ascii="Times New Roman" w:hAnsi="Times New Roman" w:cs="Times New Roman"/>
          <w:sz w:val="24"/>
          <w:szCs w:val="24"/>
          <w:lang w:val="en-GB"/>
        </w:rPr>
      </w:pPr>
      <w:proofErr w:type="spellStart"/>
      <w:r w:rsidRPr="00381874">
        <w:rPr>
          <w:rFonts w:ascii="Times New Roman" w:hAnsi="Times New Roman" w:cs="Times New Roman"/>
          <w:sz w:val="24"/>
          <w:szCs w:val="24"/>
          <w:lang w:val="en-GB"/>
        </w:rPr>
        <w:t>Refractometry</w:t>
      </w:r>
      <w:proofErr w:type="spellEnd"/>
      <w:r w:rsidRPr="00381874">
        <w:rPr>
          <w:rFonts w:ascii="Times New Roman" w:hAnsi="Times New Roman" w:cs="Times New Roman"/>
          <w:sz w:val="24"/>
          <w:szCs w:val="24"/>
          <w:lang w:val="en-GB"/>
        </w:rPr>
        <w:t>.</w:t>
      </w:r>
    </w:p>
    <w:p w14:paraId="0408547E" w14:textId="385F08E2" w:rsidR="00A83BFA" w:rsidRPr="00381874" w:rsidRDefault="00A83BFA" w:rsidP="00A83BFA">
      <w:pPr>
        <w:pStyle w:val="09ListNu"/>
        <w:numPr>
          <w:ilvl w:val="0"/>
          <w:numId w:val="5"/>
        </w:numPr>
        <w:spacing w:line="240" w:lineRule="auto"/>
        <w:ind w:left="851" w:hanging="215"/>
        <w:rPr>
          <w:rFonts w:ascii="Times New Roman" w:hAnsi="Times New Roman" w:cs="Times New Roman"/>
          <w:sz w:val="24"/>
          <w:szCs w:val="24"/>
          <w:lang w:val="en-GB"/>
        </w:rPr>
      </w:pPr>
      <w:r w:rsidRPr="00381874">
        <w:rPr>
          <w:rFonts w:ascii="Times New Roman" w:hAnsi="Times New Roman" w:cs="Times New Roman"/>
          <w:sz w:val="24"/>
          <w:szCs w:val="24"/>
          <w:lang w:val="en-GB"/>
        </w:rPr>
        <w:t xml:space="preserve">Intensity </w:t>
      </w:r>
      <w:proofErr w:type="spellStart"/>
      <w:r w:rsidRPr="00381874">
        <w:rPr>
          <w:rFonts w:ascii="Times New Roman" w:hAnsi="Times New Roman" w:cs="Times New Roman"/>
          <w:sz w:val="24"/>
          <w:szCs w:val="24"/>
          <w:lang w:val="en-GB"/>
        </w:rPr>
        <w:t>refractometry</w:t>
      </w:r>
      <w:proofErr w:type="spellEnd"/>
      <w:r w:rsidRPr="00381874">
        <w:rPr>
          <w:rFonts w:ascii="Times New Roman" w:hAnsi="Times New Roman" w:cs="Times New Roman"/>
          <w:sz w:val="24"/>
          <w:szCs w:val="24"/>
          <w:lang w:val="en-GB"/>
        </w:rPr>
        <w:t>.</w:t>
      </w:r>
    </w:p>
    <w:p w14:paraId="5473B84F" w14:textId="37C1EDD3" w:rsidR="00C372EE" w:rsidRDefault="00A83BFA" w:rsidP="001A6E0B">
      <w:pPr>
        <w:pStyle w:val="text"/>
        <w:rPr>
          <w:lang w:val="en-GB"/>
        </w:rPr>
      </w:pPr>
      <w:r w:rsidRPr="00381874">
        <w:rPr>
          <w:lang w:val="en-GB"/>
        </w:rPr>
        <w:t>For steady state, the hardware will work as normal PPR reflectometers. Note that</w:t>
      </w:r>
      <w:ins w:id="50" w:author="Jorge Manuel Gonçalves Baptista dos Santos" w:date="2023-05-29T11:40:00Z">
        <w:r w:rsidR="00FC4041" w:rsidRPr="00381874">
          <w:rPr>
            <w:lang w:val="en-GB"/>
          </w:rPr>
          <w:t xml:space="preserve">, in </w:t>
        </w:r>
        <w:r w:rsidR="00FC4041" w:rsidRPr="00381874">
          <w:rPr>
            <w:i/>
            <w:lang w:val="en-GB"/>
          </w:rPr>
          <w:t>D shaped</w:t>
        </w:r>
        <w:r w:rsidR="00FC4041" w:rsidRPr="00381874">
          <w:rPr>
            <w:lang w:val="en-GB"/>
          </w:rPr>
          <w:t xml:space="preserve"> machines</w:t>
        </w:r>
        <w:r w:rsidR="00FC4041">
          <w:rPr>
            <w:lang w:val="en-GB"/>
          </w:rPr>
          <w:t>,</w:t>
        </w:r>
      </w:ins>
      <w:r w:rsidRPr="00381874">
        <w:rPr>
          <w:lang w:val="en-GB"/>
        </w:rPr>
        <w:t xml:space="preserve"> little or no experience is available in using reflectometers for plasma density profile measurements outside the equatorial position</w:t>
      </w:r>
      <w:r w:rsidR="007C21D9" w:rsidRPr="00381874">
        <w:rPr>
          <w:lang w:val="en-GB"/>
        </w:rPr>
        <w:t xml:space="preserve">. </w:t>
      </w:r>
    </w:p>
    <w:p w14:paraId="25D28671" w14:textId="77777777" w:rsidR="00C372EE" w:rsidRDefault="00C372EE" w:rsidP="001A6E0B">
      <w:pPr>
        <w:pStyle w:val="text"/>
        <w:rPr>
          <w:lang w:val="en-GB"/>
        </w:rPr>
      </w:pPr>
    </w:p>
    <w:p w14:paraId="1B5A17B4" w14:textId="77777777" w:rsidR="00905C89" w:rsidRPr="00381874" w:rsidRDefault="00905C89" w:rsidP="00905C89">
      <w:pPr>
        <w:jc w:val="center"/>
        <w:rPr>
          <w:rFonts w:eastAsia="BIG5??"/>
          <w:lang w:val="en-GB" w:eastAsia="zh-CN"/>
        </w:rPr>
      </w:pPr>
      <w:r w:rsidRPr="00381874">
        <w:rPr>
          <w:rFonts w:eastAsia="MS Mincho"/>
          <w:noProof/>
          <w:lang w:val="en-US" w:eastAsia="en-US"/>
        </w:rPr>
        <w:drawing>
          <wp:inline distT="0" distB="0" distL="0" distR="0" wp14:anchorId="01834513" wp14:editId="23FDA15A">
            <wp:extent cx="6120584" cy="3376611"/>
            <wp:effectExtent l="0" t="0" r="1270" b="1905"/>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press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124445" cy="3378741"/>
                    </a:xfrm>
                    <a:prstGeom prst="rect">
                      <a:avLst/>
                    </a:prstGeom>
                    <a:noFill/>
                    <a:ln>
                      <a:noFill/>
                    </a:ln>
                  </pic:spPr>
                </pic:pic>
              </a:graphicData>
            </a:graphic>
          </wp:inline>
        </w:drawing>
      </w:r>
    </w:p>
    <w:p w14:paraId="6A4C05B1" w14:textId="51A8B97D" w:rsidR="00905C89" w:rsidRPr="00381874" w:rsidRDefault="00905C89" w:rsidP="00905C89">
      <w:pPr>
        <w:pStyle w:val="11CapFigure"/>
        <w:tabs>
          <w:tab w:val="clear" w:pos="6521"/>
          <w:tab w:val="left" w:pos="6946"/>
        </w:tabs>
        <w:spacing w:before="0" w:after="0"/>
        <w:rPr>
          <w:rFonts w:ascii="Times New Roman" w:hAnsi="Times New Roman" w:cs="Times New Roman"/>
          <w:b/>
          <w:bCs/>
          <w:color w:val="FF0000"/>
          <w:sz w:val="20"/>
          <w:szCs w:val="24"/>
          <w:lang w:val="en-GB"/>
        </w:rPr>
      </w:pPr>
      <w:r w:rsidRPr="00381874">
        <w:rPr>
          <w:rFonts w:ascii="Times New Roman" w:hAnsi="Times New Roman" w:cs="Times New Roman"/>
          <w:b/>
          <w:sz w:val="20"/>
          <w:szCs w:val="24"/>
          <w:lang w:val="en-GB"/>
        </w:rPr>
        <w:t xml:space="preserve">Figure 1. </w:t>
      </w:r>
      <w:r>
        <w:rPr>
          <w:rFonts w:ascii="Times New Roman" w:hAnsi="Times New Roman" w:cs="Times New Roman"/>
          <w:b/>
          <w:sz w:val="20"/>
          <w:szCs w:val="24"/>
          <w:lang w:val="en-GB"/>
        </w:rPr>
        <w:t xml:space="preserve">(a) Concept of DEMO PPR involves several reflectometry LOS placed </w:t>
      </w:r>
      <w:proofErr w:type="spellStart"/>
      <w:r>
        <w:rPr>
          <w:rFonts w:ascii="Times New Roman" w:hAnsi="Times New Roman" w:cs="Times New Roman"/>
          <w:b/>
          <w:sz w:val="20"/>
          <w:szCs w:val="24"/>
          <w:lang w:val="en-GB"/>
        </w:rPr>
        <w:t>poloidally</w:t>
      </w:r>
      <w:proofErr w:type="spellEnd"/>
      <w:r>
        <w:rPr>
          <w:rFonts w:ascii="Times New Roman" w:hAnsi="Times New Roman" w:cs="Times New Roman"/>
          <w:b/>
          <w:sz w:val="20"/>
          <w:szCs w:val="24"/>
          <w:lang w:val="en-GB"/>
        </w:rPr>
        <w:t xml:space="preserve"> around the machine; (b) For ramp-up, a new </w:t>
      </w:r>
      <w:ins w:id="51" w:author="Jorge Manuel Gonçalves Baptista dos Santos" w:date="2023-05-29T11:42:00Z">
        <w:r w:rsidR="00FC4041">
          <w:rPr>
            <w:rFonts w:ascii="Times New Roman" w:hAnsi="Times New Roman" w:cs="Times New Roman"/>
            <w:b/>
            <w:sz w:val="20"/>
            <w:szCs w:val="24"/>
            <w:lang w:val="en-GB"/>
          </w:rPr>
          <w:t xml:space="preserve">diagnostic </w:t>
        </w:r>
      </w:ins>
      <w:r>
        <w:rPr>
          <w:rFonts w:ascii="Times New Roman" w:hAnsi="Times New Roman" w:cs="Times New Roman"/>
          <w:b/>
          <w:sz w:val="20"/>
          <w:szCs w:val="24"/>
          <w:lang w:val="en-GB"/>
        </w:rPr>
        <w:t>concept is being developed</w:t>
      </w:r>
      <w:ins w:id="52" w:author="Filipe da Silva" w:date="2023-06-27T21:32:00Z">
        <w:r w:rsidR="00D64AFF">
          <w:rPr>
            <w:rFonts w:ascii="Times New Roman" w:hAnsi="Times New Roman" w:cs="Times New Roman"/>
            <w:b/>
            <w:sz w:val="20"/>
            <w:szCs w:val="24"/>
            <w:lang w:val="en-GB"/>
          </w:rPr>
          <w:t xml:space="preserve">. </w:t>
        </w:r>
      </w:ins>
      <w:ins w:id="53" w:author="Jorge Manuel Gonçalves Baptista dos Santos" w:date="2023-05-29T11:42:00Z">
        <w:del w:id="54" w:author="Filipe da Silva" w:date="2023-06-27T21:32:00Z">
          <w:r w:rsidR="00FC4041" w:rsidDel="00D64AFF">
            <w:rPr>
              <w:rFonts w:ascii="Times New Roman" w:hAnsi="Times New Roman" w:cs="Times New Roman"/>
              <w:b/>
              <w:sz w:val="20"/>
              <w:szCs w:val="24"/>
              <w:lang w:val="en-GB"/>
            </w:rPr>
            <w:delText xml:space="preserve"> - </w:delText>
          </w:r>
        </w:del>
      </w:ins>
      <w:ins w:id="55" w:author="Filipe da Silva" w:date="2023-06-27T21:32:00Z">
        <w:r w:rsidR="00D64AFF">
          <w:rPr>
            <w:rFonts w:ascii="Times New Roman" w:hAnsi="Times New Roman" w:cs="Times New Roman"/>
            <w:b/>
            <w:sz w:val="20"/>
            <w:szCs w:val="24"/>
            <w:lang w:val="en-GB"/>
          </w:rPr>
          <w:t>T</w:t>
        </w:r>
      </w:ins>
      <w:ins w:id="56" w:author="Jorge Manuel Gonçalves Baptista dos Santos" w:date="2023-05-29T11:42:00Z">
        <w:del w:id="57" w:author="Filipe da Silva" w:date="2023-06-27T21:32:00Z">
          <w:r w:rsidR="00FC4041" w:rsidDel="00D64AFF">
            <w:rPr>
              <w:rFonts w:ascii="Times New Roman" w:hAnsi="Times New Roman" w:cs="Times New Roman"/>
              <w:b/>
              <w:sz w:val="20"/>
              <w:szCs w:val="24"/>
              <w:lang w:val="en-GB"/>
            </w:rPr>
            <w:delText>t</w:delText>
          </w:r>
        </w:del>
      </w:ins>
      <w:r>
        <w:rPr>
          <w:rFonts w:ascii="Times New Roman" w:hAnsi="Times New Roman" w:cs="Times New Roman"/>
          <w:b/>
          <w:sz w:val="20"/>
          <w:szCs w:val="24"/>
          <w:lang w:val="en-GB"/>
        </w:rPr>
        <w:t xml:space="preserve">he PPR hardware </w:t>
      </w:r>
      <w:ins w:id="58" w:author="Jorge Manuel Gonçalves Baptista dos Santos" w:date="2023-05-29T11:42:00Z">
        <w:r w:rsidR="00FC4041">
          <w:rPr>
            <w:rFonts w:ascii="Times New Roman" w:hAnsi="Times New Roman" w:cs="Times New Roman"/>
            <w:b/>
            <w:sz w:val="20"/>
            <w:szCs w:val="24"/>
            <w:lang w:val="en-GB"/>
          </w:rPr>
          <w:t xml:space="preserve">will </w:t>
        </w:r>
      </w:ins>
      <w:r>
        <w:rPr>
          <w:rFonts w:ascii="Times New Roman" w:hAnsi="Times New Roman" w:cs="Times New Roman"/>
          <w:b/>
          <w:sz w:val="20"/>
          <w:szCs w:val="24"/>
          <w:lang w:val="en-GB"/>
        </w:rPr>
        <w:t xml:space="preserve">work as an </w:t>
      </w:r>
      <w:r w:rsidRPr="000C096D">
        <w:rPr>
          <w:rFonts w:ascii="Times New Roman" w:hAnsi="Times New Roman" w:cs="Times New Roman"/>
          <w:b/>
          <w:i/>
          <w:sz w:val="20"/>
          <w:szCs w:val="24"/>
          <w:lang w:val="en-GB"/>
        </w:rPr>
        <w:t>interferometer</w:t>
      </w:r>
      <w:r>
        <w:rPr>
          <w:rFonts w:ascii="Times New Roman" w:hAnsi="Times New Roman" w:cs="Times New Roman"/>
          <w:b/>
          <w:sz w:val="20"/>
          <w:szCs w:val="24"/>
          <w:lang w:val="en-GB"/>
        </w:rPr>
        <w:t xml:space="preserve"> (1), as a </w:t>
      </w:r>
      <w:proofErr w:type="spellStart"/>
      <w:r w:rsidRPr="000C096D">
        <w:rPr>
          <w:rFonts w:ascii="Times New Roman" w:hAnsi="Times New Roman" w:cs="Times New Roman"/>
          <w:b/>
          <w:i/>
          <w:sz w:val="20"/>
          <w:szCs w:val="24"/>
          <w:lang w:val="en-GB"/>
        </w:rPr>
        <w:t>refractometer</w:t>
      </w:r>
      <w:proofErr w:type="spellEnd"/>
      <w:r>
        <w:rPr>
          <w:rFonts w:ascii="Times New Roman" w:hAnsi="Times New Roman" w:cs="Times New Roman"/>
          <w:b/>
          <w:sz w:val="20"/>
          <w:szCs w:val="24"/>
          <w:lang w:val="en-GB"/>
        </w:rPr>
        <w:t xml:space="preserve"> (2) or as an </w:t>
      </w:r>
      <w:r w:rsidRPr="000C096D">
        <w:rPr>
          <w:rFonts w:ascii="Times New Roman" w:hAnsi="Times New Roman" w:cs="Times New Roman"/>
          <w:b/>
          <w:i/>
          <w:sz w:val="20"/>
          <w:szCs w:val="24"/>
          <w:lang w:val="en-GB"/>
        </w:rPr>
        <w:t xml:space="preserve">intensity </w:t>
      </w:r>
      <w:proofErr w:type="spellStart"/>
      <w:r w:rsidRPr="000C096D">
        <w:rPr>
          <w:rFonts w:ascii="Times New Roman" w:hAnsi="Times New Roman" w:cs="Times New Roman"/>
          <w:b/>
          <w:i/>
          <w:sz w:val="20"/>
          <w:szCs w:val="24"/>
          <w:lang w:val="en-GB"/>
        </w:rPr>
        <w:t>refractometer</w:t>
      </w:r>
      <w:proofErr w:type="spellEnd"/>
      <w:r>
        <w:rPr>
          <w:rFonts w:ascii="Times New Roman" w:hAnsi="Times New Roman" w:cs="Times New Roman"/>
          <w:b/>
          <w:sz w:val="20"/>
          <w:szCs w:val="24"/>
          <w:lang w:val="en-GB"/>
        </w:rPr>
        <w:t xml:space="preserve"> (3) as well as the standard </w:t>
      </w:r>
      <w:r w:rsidRPr="000C096D">
        <w:rPr>
          <w:rFonts w:ascii="Times New Roman" w:hAnsi="Times New Roman" w:cs="Times New Roman"/>
          <w:b/>
          <w:i/>
          <w:sz w:val="20"/>
          <w:szCs w:val="24"/>
          <w:lang w:val="en-GB"/>
        </w:rPr>
        <w:t>reflectometer</w:t>
      </w:r>
      <w:r>
        <w:rPr>
          <w:rFonts w:ascii="Times New Roman" w:hAnsi="Times New Roman" w:cs="Times New Roman"/>
          <w:b/>
          <w:sz w:val="20"/>
          <w:szCs w:val="24"/>
          <w:lang w:val="en-GB"/>
        </w:rPr>
        <w:t xml:space="preserve"> operation mode (4); (c) shows the LSF PPR synthetic diagnostics probing </w:t>
      </w:r>
      <w:proofErr w:type="gramStart"/>
      <w:r>
        <w:rPr>
          <w:rFonts w:ascii="Times New Roman" w:hAnsi="Times New Roman" w:cs="Times New Roman"/>
          <w:b/>
          <w:sz w:val="20"/>
          <w:szCs w:val="24"/>
          <w:lang w:val="en-GB"/>
        </w:rPr>
        <w:t>a DTT</w:t>
      </w:r>
      <w:proofErr w:type="gramEnd"/>
      <w:r>
        <w:rPr>
          <w:rFonts w:ascii="Times New Roman" w:hAnsi="Times New Roman" w:cs="Times New Roman"/>
          <w:b/>
          <w:sz w:val="20"/>
          <w:szCs w:val="24"/>
          <w:lang w:val="en-GB"/>
        </w:rPr>
        <w:t xml:space="preserve"> SN plasma; and (d) allows to compare the dimensions of the DTT vessel against DEMO</w:t>
      </w:r>
      <w:ins w:id="59" w:author="Filipe da Silva" w:date="2023-06-27T21:33:00Z">
        <w:r w:rsidR="00D64AFF">
          <w:rPr>
            <w:rFonts w:ascii="Times New Roman" w:hAnsi="Times New Roman" w:cs="Times New Roman"/>
            <w:b/>
            <w:sz w:val="20"/>
            <w:szCs w:val="24"/>
            <w:lang w:val="en-GB"/>
          </w:rPr>
          <w:t>’s</w:t>
        </w:r>
      </w:ins>
      <w:del w:id="60" w:author="Filipe da Silva" w:date="2023-06-27T21:33:00Z">
        <w:r w:rsidDel="00D64AFF">
          <w:rPr>
            <w:rFonts w:ascii="Times New Roman" w:hAnsi="Times New Roman" w:cs="Times New Roman"/>
            <w:b/>
            <w:sz w:val="20"/>
            <w:szCs w:val="24"/>
            <w:lang w:val="en-GB"/>
          </w:rPr>
          <w:delText>S’</w:delText>
        </w:r>
      </w:del>
      <w:r>
        <w:rPr>
          <w:rFonts w:ascii="Times New Roman" w:hAnsi="Times New Roman" w:cs="Times New Roman"/>
          <w:b/>
          <w:sz w:val="20"/>
          <w:szCs w:val="24"/>
          <w:lang w:val="en-GB"/>
        </w:rPr>
        <w:t xml:space="preserve">. </w:t>
      </w:r>
    </w:p>
    <w:p w14:paraId="75BC8A9B" w14:textId="77777777" w:rsidR="00C372EE" w:rsidRDefault="00C372EE" w:rsidP="005075FF">
      <w:pPr>
        <w:pStyle w:val="text"/>
        <w:ind w:firstLine="0"/>
        <w:rPr>
          <w:lang w:val="en-GB"/>
        </w:rPr>
      </w:pPr>
    </w:p>
    <w:p w14:paraId="73A59059" w14:textId="7948D8BF" w:rsidR="001A6E0B" w:rsidRPr="00381874" w:rsidRDefault="007C21D9" w:rsidP="001A6E0B">
      <w:pPr>
        <w:pStyle w:val="text"/>
        <w:rPr>
          <w:lang w:val="en-GB"/>
        </w:rPr>
      </w:pPr>
      <w:r w:rsidRPr="00381874">
        <w:rPr>
          <w:lang w:val="en-GB"/>
        </w:rPr>
        <w:t>The</w:t>
      </w:r>
      <w:r w:rsidR="00A83BFA" w:rsidRPr="00381874">
        <w:rPr>
          <w:lang w:val="en-GB"/>
        </w:rPr>
        <w:t>s</w:t>
      </w:r>
      <w:r w:rsidRPr="00381874">
        <w:rPr>
          <w:lang w:val="en-GB"/>
        </w:rPr>
        <w:t>e</w:t>
      </w:r>
      <w:r w:rsidR="00A83BFA" w:rsidRPr="00381874">
        <w:rPr>
          <w:lang w:val="en-GB"/>
        </w:rPr>
        <w:t xml:space="preserve"> goals involve </w:t>
      </w:r>
      <w:r w:rsidR="00C906A5" w:rsidRPr="00381874">
        <w:rPr>
          <w:lang w:val="en-GB"/>
        </w:rPr>
        <w:t>developments in different fields, namely</w:t>
      </w:r>
      <w:r w:rsidR="00993B11" w:rsidRPr="00381874">
        <w:rPr>
          <w:lang w:val="en-GB"/>
        </w:rPr>
        <w:t xml:space="preserve"> (</w:t>
      </w:r>
      <w:proofErr w:type="spellStart"/>
      <w:r w:rsidR="00993B11" w:rsidRPr="00381874">
        <w:rPr>
          <w:lang w:val="en-GB"/>
        </w:rPr>
        <w:t>i</w:t>
      </w:r>
      <w:proofErr w:type="spellEnd"/>
      <w:r w:rsidR="00993B11" w:rsidRPr="00381874">
        <w:rPr>
          <w:lang w:val="en-GB"/>
        </w:rPr>
        <w:t xml:space="preserve">) </w:t>
      </w:r>
      <w:r w:rsidR="00C906A5" w:rsidRPr="00381874">
        <w:rPr>
          <w:lang w:val="en-GB"/>
        </w:rPr>
        <w:t>Development of synthetic diagnostics</w:t>
      </w:r>
      <w:r w:rsidR="001A6E0B" w:rsidRPr="00381874">
        <w:rPr>
          <w:lang w:val="en-GB"/>
        </w:rPr>
        <w:t xml:space="preserve"> [prepare DEMO and DTT density inputs for simulation codes, developments in FDTD codes, developments in </w:t>
      </w:r>
      <w:ins w:id="61" w:author="Jorge Manuel Gonçalves Baptista dos Santos" w:date="2023-05-29T11:43:00Z">
        <w:r w:rsidR="00FC4041">
          <w:rPr>
            <w:lang w:val="en-GB"/>
          </w:rPr>
          <w:t>the</w:t>
        </w:r>
      </w:ins>
      <w:ins w:id="62" w:author="Filipe da Silva" w:date="2023-06-14T14:47:00Z">
        <w:r w:rsidR="00CD59BA">
          <w:rPr>
            <w:lang w:val="en-GB"/>
          </w:rPr>
          <w:t xml:space="preserve"> </w:t>
        </w:r>
      </w:ins>
      <w:r w:rsidR="001A6E0B" w:rsidRPr="00381874">
        <w:rPr>
          <w:lang w:val="en-GB"/>
        </w:rPr>
        <w:t xml:space="preserve">description of structures (antennas/waveguides/vessel walls)], developments in </w:t>
      </w:r>
      <w:ins w:id="63" w:author="Jorge Manuel Gonçalves Baptista dos Santos" w:date="2023-05-29T11:43:00Z">
        <w:r w:rsidR="00482ED7">
          <w:rPr>
            <w:lang w:val="en-GB"/>
          </w:rPr>
          <w:t xml:space="preserve">the </w:t>
        </w:r>
      </w:ins>
      <w:r w:rsidR="001A6E0B" w:rsidRPr="00381874">
        <w:rPr>
          <w:lang w:val="en-GB"/>
        </w:rPr>
        <w:t>description of plasma scenarios)</w:t>
      </w:r>
      <w:r w:rsidR="00993B11" w:rsidRPr="00381874">
        <w:rPr>
          <w:lang w:val="en-GB"/>
        </w:rPr>
        <w:t>; (ii) Development of new algorithms</w:t>
      </w:r>
      <w:r w:rsidR="001A6E0B" w:rsidRPr="00381874">
        <w:rPr>
          <w:lang w:val="en-GB"/>
        </w:rPr>
        <w:t xml:space="preserve"> (for steady state and ramp-up)</w:t>
      </w:r>
      <w:r w:rsidR="00993B11" w:rsidRPr="00381874">
        <w:rPr>
          <w:lang w:val="en-GB"/>
        </w:rPr>
        <w:t xml:space="preserve">; (iii) </w:t>
      </w:r>
      <w:r w:rsidR="001A6E0B" w:rsidRPr="00381874">
        <w:rPr>
          <w:lang w:val="en-GB"/>
        </w:rPr>
        <w:t>Synchronization</w:t>
      </w:r>
      <w:r w:rsidR="00993B11" w:rsidRPr="00381874">
        <w:rPr>
          <w:lang w:val="en-GB"/>
        </w:rPr>
        <w:t xml:space="preserve"> between different reflectometers</w:t>
      </w:r>
      <w:r w:rsidR="001A6E0B" w:rsidRPr="00381874">
        <w:rPr>
          <w:lang w:val="en-GB"/>
        </w:rPr>
        <w:t xml:space="preserve"> (experimental validation on the </w:t>
      </w:r>
      <w:proofErr w:type="spellStart"/>
      <w:r w:rsidR="001A6E0B" w:rsidRPr="00381874">
        <w:rPr>
          <w:lang w:val="en-GB"/>
        </w:rPr>
        <w:t>tokamak</w:t>
      </w:r>
      <w:proofErr w:type="spellEnd"/>
      <w:r w:rsidR="001A6E0B" w:rsidRPr="00381874">
        <w:rPr>
          <w:lang w:val="en-GB"/>
        </w:rPr>
        <w:t xml:space="preserve"> WEST)</w:t>
      </w:r>
      <w:r w:rsidR="00993B11" w:rsidRPr="00381874">
        <w:rPr>
          <w:lang w:val="en-GB"/>
        </w:rPr>
        <w:t>; (iv) Advances on reflectometry hardware</w:t>
      </w:r>
      <w:r w:rsidR="001A6E0B" w:rsidRPr="00381874">
        <w:rPr>
          <w:lang w:val="en-GB"/>
        </w:rPr>
        <w:t xml:space="preserve"> (compact reflectometer prototype using MMIC with DDS signal generation)</w:t>
      </w:r>
      <w:r w:rsidR="00993B11" w:rsidRPr="00381874">
        <w:rPr>
          <w:lang w:val="en-GB"/>
        </w:rPr>
        <w:t xml:space="preserve">; and (v) DTT as a possible </w:t>
      </w:r>
      <w:proofErr w:type="spellStart"/>
      <w:r w:rsidR="00993B11" w:rsidRPr="00381874">
        <w:rPr>
          <w:lang w:val="en-GB"/>
        </w:rPr>
        <w:t>testbed</w:t>
      </w:r>
      <w:proofErr w:type="spellEnd"/>
      <w:r w:rsidR="00993B11" w:rsidRPr="00381874">
        <w:rPr>
          <w:lang w:val="en-GB"/>
        </w:rPr>
        <w:t xml:space="preserve"> for DEMO</w:t>
      </w:r>
      <w:r w:rsidR="001A6E0B" w:rsidRPr="00381874">
        <w:rPr>
          <w:lang w:val="en-GB"/>
        </w:rPr>
        <w:t xml:space="preserve"> (Synthetic diagnostics for simulation and algorithms, design of antennas for a possible PPR implementation)</w:t>
      </w:r>
      <w:r w:rsidR="00993B11" w:rsidRPr="00381874">
        <w:rPr>
          <w:lang w:val="en-GB"/>
        </w:rPr>
        <w:t>.</w:t>
      </w:r>
      <w:r w:rsidR="00DE04E4" w:rsidRPr="00381874">
        <w:rPr>
          <w:lang w:val="en-GB"/>
        </w:rPr>
        <w:t xml:space="preserve"> </w:t>
      </w:r>
    </w:p>
    <w:p w14:paraId="2031723F" w14:textId="21725E94" w:rsidR="00A735B2" w:rsidRPr="00381874" w:rsidRDefault="00A735B2" w:rsidP="001C523B">
      <w:pPr>
        <w:pStyle w:val="text"/>
        <w:rPr>
          <w:lang w:val="en-GB"/>
        </w:rPr>
      </w:pPr>
      <w:r w:rsidRPr="00381874">
        <w:rPr>
          <w:lang w:val="en-GB"/>
        </w:rPr>
        <w:t xml:space="preserve">At the beginning of the </w:t>
      </w:r>
      <w:proofErr w:type="spellStart"/>
      <w:r w:rsidRPr="00381874">
        <w:rPr>
          <w:lang w:val="en-GB"/>
        </w:rPr>
        <w:t>EnR</w:t>
      </w:r>
      <w:proofErr w:type="spellEnd"/>
      <w:r w:rsidRPr="00381874">
        <w:rPr>
          <w:lang w:val="en-GB"/>
        </w:rPr>
        <w:t xml:space="preserve">, the code REFMUL3 entered the production stage and was added to the </w:t>
      </w:r>
      <w:proofErr w:type="spellStart"/>
      <w:r w:rsidRPr="00381874">
        <w:rPr>
          <w:lang w:val="en-GB"/>
        </w:rPr>
        <w:t>EnR</w:t>
      </w:r>
      <w:proofErr w:type="spellEnd"/>
      <w:r w:rsidRPr="00381874">
        <w:rPr>
          <w:lang w:val="en-GB"/>
        </w:rPr>
        <w:t xml:space="preserve"> </w:t>
      </w:r>
      <w:ins w:id="64" w:author="Jorge Manuel Gonçalves Baptista dos Santos" w:date="2023-05-29T11:43:00Z">
        <w:r w:rsidR="00482ED7">
          <w:rPr>
            <w:lang w:val="en-GB"/>
          </w:rPr>
          <w:t>codes’</w:t>
        </w:r>
        <w:r w:rsidR="00482ED7" w:rsidRPr="00381874">
          <w:rPr>
            <w:lang w:val="en-GB"/>
          </w:rPr>
          <w:t xml:space="preserve"> </w:t>
        </w:r>
      </w:ins>
      <w:r w:rsidRPr="00381874">
        <w:rPr>
          <w:lang w:val="en-GB"/>
        </w:rPr>
        <w:t>toolkit</w:t>
      </w:r>
      <w:ins w:id="65" w:author="Jorge Manuel Gonçalves Baptista dos Santos" w:date="2023-05-29T11:43:00Z">
        <w:r w:rsidR="00482ED7">
          <w:rPr>
            <w:lang w:val="en-GB"/>
          </w:rPr>
          <w:t>,</w:t>
        </w:r>
      </w:ins>
      <w:r w:rsidRPr="00381874">
        <w:rPr>
          <w:lang w:val="en-GB"/>
        </w:rPr>
        <w:t xml:space="preserve"> making 3D simulations available.  REFMUL3 is a 3D parallel code with all field components included. It has a parallel hybrid implementation (</w:t>
      </w:r>
      <w:proofErr w:type="spellStart"/>
      <w:r w:rsidRPr="00381874">
        <w:rPr>
          <w:lang w:val="en-GB"/>
        </w:rPr>
        <w:t>OpenMP+MPI</w:t>
      </w:r>
      <w:proofErr w:type="spellEnd"/>
      <w:r w:rsidRPr="00381874">
        <w:rPr>
          <w:lang w:val="en-GB"/>
        </w:rPr>
        <w:t>) with 3D domain decomposition</w:t>
      </w:r>
      <w:r w:rsidR="001C523B" w:rsidRPr="00381874">
        <w:rPr>
          <w:lang w:val="en-GB"/>
        </w:rPr>
        <w:t xml:space="preserve">, showing very good scaling </w:t>
      </w:r>
      <w:proofErr w:type="spellStart"/>
      <w:ins w:id="66" w:author="Jorge Manuel Gonçalves Baptista dos Santos" w:date="2023-05-29T11:44:00Z">
        <w:r w:rsidR="00482ED7">
          <w:rPr>
            <w:lang w:val="en-GB"/>
          </w:rPr>
          <w:t>behavior</w:t>
        </w:r>
      </w:ins>
      <w:proofErr w:type="spellEnd"/>
      <w:r w:rsidR="001C523B" w:rsidRPr="00381874">
        <w:rPr>
          <w:lang w:val="en-GB"/>
        </w:rPr>
        <w:t>,</w:t>
      </w:r>
      <w:r w:rsidRPr="00381874">
        <w:rPr>
          <w:lang w:val="en-GB"/>
        </w:rPr>
        <w:t xml:space="preserve"> and a XDMF/HDF5 compressed binary output</w:t>
      </w:r>
      <w:ins w:id="67" w:author="Jorge Manuel Gonçalves Baptista dos Santos" w:date="2023-05-29T11:46:00Z">
        <w:r w:rsidR="00482ED7">
          <w:rPr>
            <w:lang w:val="en-GB"/>
          </w:rPr>
          <w:t xml:space="preserve"> </w:t>
        </w:r>
        <w:r w:rsidR="00482ED7" w:rsidRPr="00D22EA3">
          <w:rPr>
            <w:lang w:val="en-GB"/>
            <w:rPrChange w:id="68" w:author="Filipe da Silva" w:date="2023-06-27T21:43:00Z">
              <w:rPr>
                <w:color w:val="00B0F0"/>
                <w:lang w:val="en-GB"/>
              </w:rPr>
            </w:rPrChange>
          </w:rPr>
          <w:t>(da Silva 2022)</w:t>
        </w:r>
      </w:ins>
      <w:r w:rsidRPr="00D22EA3">
        <w:rPr>
          <w:lang w:val="en-GB"/>
          <w:rPrChange w:id="69" w:author="Filipe da Silva" w:date="2023-06-27T21:43:00Z">
            <w:rPr>
              <w:lang w:val="en-GB"/>
            </w:rPr>
          </w:rPrChange>
        </w:rPr>
        <w:t>.</w:t>
      </w:r>
      <w:r w:rsidRPr="00381874">
        <w:rPr>
          <w:lang w:val="en-GB"/>
        </w:rPr>
        <w:t xml:space="preserve"> Within the </w:t>
      </w:r>
      <w:proofErr w:type="spellStart"/>
      <w:r w:rsidRPr="00381874">
        <w:rPr>
          <w:lang w:val="en-GB"/>
        </w:rPr>
        <w:t>EnR</w:t>
      </w:r>
      <w:proofErr w:type="spellEnd"/>
      <w:r w:rsidRPr="00381874">
        <w:rPr>
          <w:lang w:val="en-GB"/>
        </w:rPr>
        <w:t xml:space="preserve"> ameliorations have been added, a </w:t>
      </w:r>
      <w:proofErr w:type="spellStart"/>
      <w:r w:rsidRPr="00381874">
        <w:rPr>
          <w:lang w:val="en-GB"/>
        </w:rPr>
        <w:t>pits</w:t>
      </w:r>
      <w:r w:rsidR="001C523B" w:rsidRPr="00381874">
        <w:rPr>
          <w:lang w:val="en-GB"/>
        </w:rPr>
        <w:t>top</w:t>
      </w:r>
      <w:proofErr w:type="spellEnd"/>
      <w:r w:rsidR="001C523B" w:rsidRPr="00381874">
        <w:rPr>
          <w:lang w:val="en-GB"/>
        </w:rPr>
        <w:t xml:space="preserve">/restart file implementation, a </w:t>
      </w:r>
      <w:r w:rsidRPr="00381874">
        <w:rPr>
          <w:lang w:val="en-GB"/>
        </w:rPr>
        <w:t>VTK format output</w:t>
      </w:r>
      <w:ins w:id="70" w:author="Jorge Manuel Gonçalves Baptista dos Santos" w:date="2023-05-29T11:44:00Z">
        <w:r w:rsidR="00482ED7">
          <w:rPr>
            <w:lang w:val="en-GB"/>
          </w:rPr>
          <w:t>,</w:t>
        </w:r>
      </w:ins>
      <w:r w:rsidRPr="00381874">
        <w:rPr>
          <w:lang w:val="en-GB"/>
        </w:rPr>
        <w:t xml:space="preserve"> </w:t>
      </w:r>
      <w:r w:rsidR="001C523B" w:rsidRPr="00381874">
        <w:rPr>
          <w:lang w:val="en-GB"/>
        </w:rPr>
        <w:t>and an a</w:t>
      </w:r>
      <w:r w:rsidRPr="00381874">
        <w:rPr>
          <w:lang w:val="en-GB"/>
        </w:rPr>
        <w:t>ncillary CAD import pipeline</w:t>
      </w:r>
      <w:r w:rsidR="000E6379" w:rsidRPr="00381874">
        <w:rPr>
          <w:lang w:val="en-GB"/>
        </w:rPr>
        <w:t>, allowing an unprecedented description of the synthetic diagnostics</w:t>
      </w:r>
      <w:r w:rsidR="00523732">
        <w:rPr>
          <w:lang w:val="en-GB"/>
        </w:rPr>
        <w:t xml:space="preserve"> (Santos, 2021)</w:t>
      </w:r>
      <w:r w:rsidR="000E6379" w:rsidRPr="00381874">
        <w:rPr>
          <w:lang w:val="en-GB"/>
        </w:rPr>
        <w:t>.</w:t>
      </w:r>
    </w:p>
    <w:p w14:paraId="19BFF763" w14:textId="47BF5935" w:rsidR="000E6379" w:rsidRPr="00381874" w:rsidRDefault="00BD751D" w:rsidP="001C523B">
      <w:pPr>
        <w:pStyle w:val="text"/>
        <w:rPr>
          <w:lang w:val="en-GB"/>
        </w:rPr>
      </w:pPr>
      <w:r w:rsidRPr="00381874">
        <w:rPr>
          <w:lang w:val="en-GB"/>
        </w:rPr>
        <w:t>DEMO steady state has been comprehensively studied</w:t>
      </w:r>
      <w:r w:rsidR="00862229" w:rsidRPr="00381874">
        <w:rPr>
          <w:lang w:val="en-GB"/>
        </w:rPr>
        <w:t xml:space="preserve"> in this first half on the enabling research and with advances made in a</w:t>
      </w:r>
      <w:r w:rsidRPr="00381874">
        <w:rPr>
          <w:lang w:val="en-GB"/>
        </w:rPr>
        <w:t>lgorithms for steady state</w:t>
      </w:r>
      <w:r w:rsidR="00523732">
        <w:rPr>
          <w:lang w:val="en-GB"/>
        </w:rPr>
        <w:t xml:space="preserve"> (Ricardo,</w:t>
      </w:r>
      <w:r w:rsidR="008336AB">
        <w:rPr>
          <w:lang w:val="en-GB"/>
        </w:rPr>
        <w:t xml:space="preserve"> </w:t>
      </w:r>
      <w:r w:rsidR="00523732">
        <w:rPr>
          <w:lang w:val="en-GB"/>
        </w:rPr>
        <w:t>2021</w:t>
      </w:r>
      <w:r w:rsidR="008336AB">
        <w:rPr>
          <w:lang w:val="en-GB"/>
        </w:rPr>
        <w:t>)</w:t>
      </w:r>
      <w:r w:rsidR="00862229" w:rsidRPr="00381874">
        <w:rPr>
          <w:lang w:val="en-GB"/>
        </w:rPr>
        <w:t xml:space="preserve">. We will devote the </w:t>
      </w:r>
      <w:r w:rsidR="00862229" w:rsidRPr="00381874">
        <w:rPr>
          <w:lang w:val="en-GB"/>
        </w:rPr>
        <w:lastRenderedPageBreak/>
        <w:t>r</w:t>
      </w:r>
      <w:r w:rsidR="005D2D74" w:rsidRPr="00381874">
        <w:rPr>
          <w:lang w:val="en-GB"/>
        </w:rPr>
        <w:t xml:space="preserve">eminder of the project to research </w:t>
      </w:r>
      <w:ins w:id="71" w:author="Jorge Manuel Gonçalves Baptista dos Santos" w:date="2023-05-29T11:48:00Z">
        <w:r w:rsidR="00482ED7">
          <w:rPr>
            <w:lang w:val="en-GB"/>
          </w:rPr>
          <w:t xml:space="preserve">solutions </w:t>
        </w:r>
      </w:ins>
      <w:r w:rsidR="005D2D74" w:rsidRPr="00381874">
        <w:rPr>
          <w:lang w:val="en-GB"/>
        </w:rPr>
        <w:t>per</w:t>
      </w:r>
      <w:r w:rsidR="00237BF8" w:rsidRPr="00381874">
        <w:rPr>
          <w:lang w:val="en-GB"/>
        </w:rPr>
        <w:t xml:space="preserve">tinent to the ramp-up concept, namely with the identification of the many operational cases </w:t>
      </w:r>
      <w:r w:rsidR="000E6338" w:rsidRPr="00381874">
        <w:rPr>
          <w:lang w:val="en-GB"/>
        </w:rPr>
        <w:t xml:space="preserve">possible and which operational model to use associated with the appropriated interpretative model. </w:t>
      </w:r>
      <w:r w:rsidR="00237BF8" w:rsidRPr="00381874">
        <w:rPr>
          <w:lang w:val="en-GB"/>
        </w:rPr>
        <w:t xml:space="preserve"> </w:t>
      </w:r>
      <w:r w:rsidR="005D2D74" w:rsidRPr="00381874">
        <w:rPr>
          <w:lang w:val="en-GB"/>
        </w:rPr>
        <w:t xml:space="preserve"> </w:t>
      </w:r>
    </w:p>
    <w:p w14:paraId="7768424C" w14:textId="48413D18" w:rsidR="000814E6" w:rsidRPr="00381874" w:rsidRDefault="000E6338" w:rsidP="000814E6">
      <w:pPr>
        <w:pStyle w:val="text"/>
        <w:rPr>
          <w:lang w:val="en-GB"/>
        </w:rPr>
      </w:pPr>
      <w:r w:rsidRPr="00381874">
        <w:rPr>
          <w:lang w:val="en-GB"/>
        </w:rPr>
        <w:t>On the hardware development front, two compact reflectometer prototype PCB boa</w:t>
      </w:r>
      <w:r w:rsidR="00594391" w:rsidRPr="00381874">
        <w:rPr>
          <w:lang w:val="en-GB"/>
        </w:rPr>
        <w:t xml:space="preserve">rds were developed </w:t>
      </w:r>
      <w:ins w:id="72" w:author="Jorge Manuel Gonçalves Baptista dos Santos" w:date="2023-05-29T11:48:00Z">
        <w:r w:rsidR="00482ED7">
          <w:rPr>
            <w:lang w:val="en-GB"/>
          </w:rPr>
          <w:t xml:space="preserve">and </w:t>
        </w:r>
      </w:ins>
      <w:ins w:id="73" w:author="Jorge Manuel Gonçalves Baptista dos Santos" w:date="2023-05-29T11:49:00Z">
        <w:r w:rsidR="00482ED7">
          <w:rPr>
            <w:lang w:val="en-GB"/>
          </w:rPr>
          <w:t>built</w:t>
        </w:r>
        <w:r w:rsidR="00482ED7" w:rsidRPr="00381874">
          <w:rPr>
            <w:lang w:val="en-GB"/>
          </w:rPr>
          <w:t xml:space="preserve"> </w:t>
        </w:r>
      </w:ins>
      <w:r w:rsidR="00594391" w:rsidRPr="00381874">
        <w:rPr>
          <w:lang w:val="en-GB"/>
        </w:rPr>
        <w:t xml:space="preserve">using </w:t>
      </w:r>
      <w:r w:rsidRPr="00381874">
        <w:rPr>
          <w:lang w:val="en-GB"/>
        </w:rPr>
        <w:t xml:space="preserve">MMIC with a back-end covering directly 10 to 20 GHz, which with full band frequency multipliers can be extended to 140 GHz. </w:t>
      </w:r>
      <w:r w:rsidR="00594391" w:rsidRPr="00381874">
        <w:rPr>
          <w:lang w:val="en-GB"/>
        </w:rPr>
        <w:t>The initial test</w:t>
      </w:r>
      <w:r w:rsidR="000814E6" w:rsidRPr="00381874">
        <w:rPr>
          <w:lang w:val="en-GB"/>
        </w:rPr>
        <w:t>s</w:t>
      </w:r>
      <w:r w:rsidR="00594391" w:rsidRPr="00381874">
        <w:rPr>
          <w:lang w:val="en-GB"/>
        </w:rPr>
        <w:t xml:space="preserve"> performed</w:t>
      </w:r>
      <w:r w:rsidR="000814E6" w:rsidRPr="00381874">
        <w:rPr>
          <w:lang w:val="en-GB"/>
        </w:rPr>
        <w:t xml:space="preserve"> with these prototypes were very encouraging with the back-end prototype generating full band signals exceeding 8 </w:t>
      </w:r>
      <w:proofErr w:type="spellStart"/>
      <w:r w:rsidR="000814E6" w:rsidRPr="00381874">
        <w:rPr>
          <w:lang w:val="en-GB"/>
        </w:rPr>
        <w:t>dBm</w:t>
      </w:r>
      <w:proofErr w:type="spellEnd"/>
      <w:r w:rsidR="000814E6" w:rsidRPr="00381874">
        <w:rPr>
          <w:lang w:val="en-GB"/>
        </w:rPr>
        <w:t xml:space="preserve">, enough to drive external multipliers. All undesirable harmonics are 15 </w:t>
      </w:r>
      <w:proofErr w:type="spellStart"/>
      <w:r w:rsidR="000814E6" w:rsidRPr="00381874">
        <w:rPr>
          <w:lang w:val="en-GB"/>
        </w:rPr>
        <w:t>dBi</w:t>
      </w:r>
      <w:proofErr w:type="spellEnd"/>
      <w:r w:rsidR="000814E6" w:rsidRPr="00381874">
        <w:rPr>
          <w:lang w:val="en-GB"/>
        </w:rPr>
        <w:t xml:space="preserve"> </w:t>
      </w:r>
      <w:ins w:id="74" w:author="Jorge Manuel Gonçalves Baptista dos Santos" w:date="2023-05-29T11:49:00Z">
        <w:r w:rsidR="00482ED7" w:rsidRPr="00381874">
          <w:rPr>
            <w:lang w:val="en-GB"/>
          </w:rPr>
          <w:t>below</w:t>
        </w:r>
      </w:ins>
      <w:r w:rsidR="000814E6" w:rsidRPr="00381874">
        <w:rPr>
          <w:lang w:val="en-GB"/>
        </w:rPr>
        <w:t xml:space="preserve"> the desired output, in all frequency </w:t>
      </w:r>
      <w:ins w:id="75" w:author="Jorge Manuel Gonçalves Baptista dos Santos" w:date="2023-05-29T11:50:00Z">
        <w:r w:rsidR="00482ED7">
          <w:rPr>
            <w:lang w:val="en-GB"/>
          </w:rPr>
          <w:t xml:space="preserve">ranges </w:t>
        </w:r>
      </w:ins>
      <w:r w:rsidR="008336AB">
        <w:rPr>
          <w:lang w:val="en-GB"/>
        </w:rPr>
        <w:t>(Silva, 2021)</w:t>
      </w:r>
      <w:r w:rsidR="000814E6" w:rsidRPr="00381874">
        <w:rPr>
          <w:lang w:val="en-GB"/>
        </w:rPr>
        <w:t>. Testing the quadrature detector will follow. An importa</w:t>
      </w:r>
      <w:r w:rsidR="00056609" w:rsidRPr="00381874">
        <w:rPr>
          <w:lang w:val="en-GB"/>
        </w:rPr>
        <w:t xml:space="preserve">nt feature to be implemented is DDS signal generation. </w:t>
      </w:r>
    </w:p>
    <w:p w14:paraId="079EE198" w14:textId="09D1AE25" w:rsidR="00056609" w:rsidRPr="00381874" w:rsidRDefault="00056609" w:rsidP="000814E6">
      <w:pPr>
        <w:pStyle w:val="text"/>
        <w:rPr>
          <w:lang w:val="en-GB"/>
        </w:rPr>
      </w:pPr>
      <w:r w:rsidRPr="00381874">
        <w:rPr>
          <w:lang w:val="en-GB"/>
        </w:rPr>
        <w:t xml:space="preserve">Concerning </w:t>
      </w:r>
      <w:r w:rsidR="00A576D3" w:rsidRPr="00381874">
        <w:rPr>
          <w:lang w:val="en-GB"/>
        </w:rPr>
        <w:t xml:space="preserve">Synchronization between different reflectometers, the experimental validation on the </w:t>
      </w:r>
      <w:proofErr w:type="spellStart"/>
      <w:r w:rsidR="00A576D3" w:rsidRPr="00381874">
        <w:rPr>
          <w:lang w:val="en-GB"/>
        </w:rPr>
        <w:t>tokamak</w:t>
      </w:r>
      <w:proofErr w:type="spellEnd"/>
      <w:r w:rsidR="00A576D3" w:rsidRPr="00381874">
        <w:rPr>
          <w:lang w:val="en-GB"/>
        </w:rPr>
        <w:t xml:space="preserve"> WEST started with successful laboratory tests. However, the tests in situ in real environmental conditions </w:t>
      </w:r>
      <w:r w:rsidR="008B5863" w:rsidRPr="00381874">
        <w:rPr>
          <w:lang w:val="en-GB"/>
        </w:rPr>
        <w:t xml:space="preserve">have been postponed </w:t>
      </w:r>
      <w:r w:rsidR="00A576D3" w:rsidRPr="00381874">
        <w:rPr>
          <w:lang w:val="en-GB"/>
        </w:rPr>
        <w:t>due to the delay of the WEST experimental campaign.</w:t>
      </w:r>
    </w:p>
    <w:p w14:paraId="450F6116" w14:textId="6F205DBD" w:rsidR="001E3107" w:rsidRPr="00381874" w:rsidRDefault="008B5863" w:rsidP="001E3107">
      <w:pPr>
        <w:pStyle w:val="text"/>
        <w:rPr>
          <w:lang w:val="en-GB"/>
        </w:rPr>
      </w:pPr>
      <w:r w:rsidRPr="00381874">
        <w:rPr>
          <w:lang w:val="en-GB"/>
        </w:rPr>
        <w:t>Wor</w:t>
      </w:r>
      <w:r w:rsidR="001F43F2" w:rsidRPr="00381874">
        <w:rPr>
          <w:lang w:val="en-GB"/>
        </w:rPr>
        <w:t xml:space="preserve">ks on DTT have progressed well with </w:t>
      </w:r>
      <w:ins w:id="76" w:author="Jorge Manuel Gonçalves Baptista dos Santos" w:date="2023-05-29T11:50:00Z">
        <w:r w:rsidR="00482ED7">
          <w:rPr>
            <w:lang w:val="en-GB"/>
          </w:rPr>
          <w:t>a</w:t>
        </w:r>
        <w:r w:rsidR="00482ED7" w:rsidRPr="00381874">
          <w:rPr>
            <w:lang w:val="en-GB"/>
          </w:rPr>
          <w:t xml:space="preserve"> </w:t>
        </w:r>
      </w:ins>
      <w:r w:rsidR="001F43F2" w:rsidRPr="00381874">
        <w:rPr>
          <w:lang w:val="en-GB"/>
        </w:rPr>
        <w:t>comprehensive assessment of a LFS PPR system made with 2D simulations done with REFMULF code</w:t>
      </w:r>
      <w:r w:rsidR="000004EA">
        <w:rPr>
          <w:lang w:val="en-GB"/>
        </w:rPr>
        <w:t>, see Figure 1-(c)</w:t>
      </w:r>
      <w:r w:rsidR="001F43F2" w:rsidRPr="00381874">
        <w:rPr>
          <w:lang w:val="en-GB"/>
        </w:rPr>
        <w:t>, complemented with 3D ones, performed with REFMUL3. During the project, the</w:t>
      </w:r>
      <w:r w:rsidR="00793804" w:rsidRPr="00381874">
        <w:rPr>
          <w:lang w:val="en-GB"/>
        </w:rPr>
        <w:t xml:space="preserve"> possibility of having a PPR system installed at DTT became tangible</w:t>
      </w:r>
      <w:r w:rsidR="001E3107" w:rsidRPr="00381874">
        <w:rPr>
          <w:lang w:val="en-GB"/>
        </w:rPr>
        <w:t xml:space="preserve"> with the hypothesis of one or two LOS in the High Field Side (HFS). The concept of this tentative HFS system is ne</w:t>
      </w:r>
      <w:r w:rsidR="007500EF">
        <w:rPr>
          <w:lang w:val="en-GB"/>
        </w:rPr>
        <w:t xml:space="preserve">eded </w:t>
      </w:r>
      <w:r w:rsidR="001E3107" w:rsidRPr="00381874">
        <w:rPr>
          <w:lang w:val="en-GB"/>
        </w:rPr>
        <w:t>as soon as possible since its deployment includes the installation of the waveguide access embedded in the structure of the vessel. This s</w:t>
      </w:r>
      <w:ins w:id="77" w:author="Filipe da Silva" w:date="2023-06-27T21:34:00Z">
        <w:r w:rsidR="00D64AFF">
          <w:rPr>
            <w:lang w:val="en-GB"/>
          </w:rPr>
          <w:t>h</w:t>
        </w:r>
      </w:ins>
      <w:r w:rsidR="001E3107" w:rsidRPr="00381874">
        <w:rPr>
          <w:lang w:val="en-GB"/>
        </w:rPr>
        <w:t xml:space="preserve">ifted our efforts from the LFS to </w:t>
      </w:r>
      <w:ins w:id="78" w:author="Filipe da Silva" w:date="2023-06-27T21:35:00Z">
        <w:r w:rsidR="00D64AFF">
          <w:rPr>
            <w:lang w:val="en-GB"/>
          </w:rPr>
          <w:t xml:space="preserve">the </w:t>
        </w:r>
      </w:ins>
      <w:r w:rsidR="001E3107" w:rsidRPr="00381874">
        <w:rPr>
          <w:lang w:val="en-GB"/>
        </w:rPr>
        <w:t xml:space="preserve">HFS, in particular to the design of the antennas and </w:t>
      </w:r>
      <w:ins w:id="79" w:author="Filipe da Silva" w:date="2023-06-27T21:35:00Z">
        <w:r w:rsidR="00D64AFF">
          <w:rPr>
            <w:lang w:val="en-GB"/>
          </w:rPr>
          <w:t>their</w:t>
        </w:r>
      </w:ins>
      <w:del w:id="80" w:author="Filipe da Silva" w:date="2023-06-27T21:35:00Z">
        <w:r w:rsidR="001E3107" w:rsidRPr="00381874" w:rsidDel="00D64AFF">
          <w:rPr>
            <w:lang w:val="en-GB"/>
          </w:rPr>
          <w:delText>its</w:delText>
        </w:r>
      </w:del>
      <w:r w:rsidR="001E3107" w:rsidRPr="00381874">
        <w:rPr>
          <w:lang w:val="en-GB"/>
        </w:rPr>
        <w:t xml:space="preserve"> integration in the first wall. </w:t>
      </w:r>
      <w:r w:rsidR="00333979" w:rsidRPr="00381874">
        <w:rPr>
          <w:lang w:val="en-GB"/>
        </w:rPr>
        <w:t xml:space="preserve">The space available is at </w:t>
      </w:r>
      <w:ins w:id="81" w:author="Jorge Manuel Gonçalves Baptista dos Santos" w:date="2023-05-29T11:52:00Z">
        <w:r w:rsidR="00482ED7">
          <w:rPr>
            <w:lang w:val="en-GB"/>
          </w:rPr>
          <w:t xml:space="preserve">a </w:t>
        </w:r>
      </w:ins>
      <w:r w:rsidR="00333979" w:rsidRPr="00381874">
        <w:rPr>
          <w:lang w:val="en-GB"/>
        </w:rPr>
        <w:t xml:space="preserve">premium and had to be taken </w:t>
      </w:r>
      <w:ins w:id="82" w:author="Jorge Manuel Gonçalves Baptista dos Santos" w:date="2023-05-29T11:52:00Z">
        <w:r w:rsidR="00482ED7">
          <w:rPr>
            <w:lang w:val="en-GB"/>
          </w:rPr>
          <w:t>into</w:t>
        </w:r>
        <w:r w:rsidR="00482ED7" w:rsidRPr="00381874">
          <w:rPr>
            <w:lang w:val="en-GB"/>
          </w:rPr>
          <w:t xml:space="preserve"> </w:t>
        </w:r>
      </w:ins>
      <w:r w:rsidR="00333979" w:rsidRPr="00381874">
        <w:rPr>
          <w:lang w:val="en-GB"/>
        </w:rPr>
        <w:t xml:space="preserve">consideration. Two types of antennas are being proposed, the first for a </w:t>
      </w:r>
      <w:proofErr w:type="spellStart"/>
      <w:r w:rsidR="00333979" w:rsidRPr="00381874">
        <w:rPr>
          <w:lang w:val="en-GB"/>
        </w:rPr>
        <w:t>bistatic</w:t>
      </w:r>
      <w:proofErr w:type="spellEnd"/>
      <w:r w:rsidR="00333979" w:rsidRPr="00381874">
        <w:rPr>
          <w:lang w:val="en-GB"/>
        </w:rPr>
        <w:t xml:space="preserve"> system, </w:t>
      </w:r>
      <w:ins w:id="83" w:author="Jorge Manuel Gonçalves Baptista dos Santos" w:date="2023-05-29T11:52:00Z">
        <w:r w:rsidR="00482ED7">
          <w:rPr>
            <w:lang w:val="en-GB"/>
          </w:rPr>
          <w:t xml:space="preserve">and </w:t>
        </w:r>
      </w:ins>
      <w:r w:rsidR="00333979" w:rsidRPr="00381874">
        <w:rPr>
          <w:lang w:val="en-GB"/>
        </w:rPr>
        <w:t xml:space="preserve">the second for a </w:t>
      </w:r>
      <w:proofErr w:type="spellStart"/>
      <w:r w:rsidR="00333979" w:rsidRPr="00381874">
        <w:rPr>
          <w:lang w:val="en-GB"/>
        </w:rPr>
        <w:t>monostatic</w:t>
      </w:r>
      <w:proofErr w:type="spellEnd"/>
      <w:r w:rsidR="00333979" w:rsidRPr="00381874">
        <w:rPr>
          <w:lang w:val="en-GB"/>
        </w:rPr>
        <w:t xml:space="preserve"> one.</w:t>
      </w:r>
    </w:p>
    <w:p w14:paraId="63705BC7" w14:textId="77777777" w:rsidR="00C468E9" w:rsidRPr="00381874" w:rsidRDefault="00C468E9" w:rsidP="00690323">
      <w:pPr>
        <w:jc w:val="both"/>
        <w:rPr>
          <w:b/>
          <w:i/>
          <w:lang w:val="en-GB"/>
        </w:rPr>
      </w:pPr>
    </w:p>
    <w:p w14:paraId="5A3378DB" w14:textId="50039B7F" w:rsidR="00381874" w:rsidRPr="005075FF" w:rsidRDefault="00333979" w:rsidP="005075FF">
      <w:pPr>
        <w:pStyle w:val="Headlines1"/>
        <w:rPr>
          <w:lang w:val="en-GB"/>
        </w:rPr>
      </w:pPr>
      <w:r w:rsidRPr="00381874">
        <w:rPr>
          <w:lang w:val="en-GB"/>
        </w:rPr>
        <w:t>STATUS OF THE WORK AT MID-TERM (27 SEPTEMBER 2022)</w:t>
      </w:r>
    </w:p>
    <w:p w14:paraId="64257858" w14:textId="0FE8CD31" w:rsidR="009B5BB8" w:rsidRPr="00381874" w:rsidRDefault="00CE3F06" w:rsidP="005E7525">
      <w:pPr>
        <w:pStyle w:val="text"/>
        <w:rPr>
          <w:lang w:val="en-GB"/>
        </w:rPr>
      </w:pPr>
      <w:r w:rsidRPr="00381874">
        <w:rPr>
          <w:lang w:val="en-GB"/>
        </w:rPr>
        <w:t>The</w:t>
      </w:r>
      <w:r w:rsidR="00381874" w:rsidRPr="00381874">
        <w:rPr>
          <w:lang w:val="en-GB"/>
        </w:rPr>
        <w:t xml:space="preserve"> status of the </w:t>
      </w:r>
      <w:proofErr w:type="spellStart"/>
      <w:r w:rsidR="00381874" w:rsidRPr="00381874">
        <w:rPr>
          <w:lang w:val="en-GB"/>
        </w:rPr>
        <w:t>EnR</w:t>
      </w:r>
      <w:proofErr w:type="spellEnd"/>
      <w:r w:rsidR="00381874" w:rsidRPr="00381874">
        <w:rPr>
          <w:lang w:val="en-GB"/>
        </w:rPr>
        <w:t xml:space="preserve"> Project </w:t>
      </w:r>
      <w:r w:rsidR="00381874">
        <w:rPr>
          <w:lang w:val="en-GB"/>
        </w:rPr>
        <w:t xml:space="preserve">at its midpoint is very encouraging with the vast majority of tasks either on schedule or completed, many of these with objectives surpassed. </w:t>
      </w:r>
      <w:ins w:id="84" w:author="Jorge Manuel Gonçalves Baptista dos Santos" w:date="2023-05-29T11:53:00Z">
        <w:r w:rsidR="00C04613">
          <w:rPr>
            <w:lang w:val="en-GB"/>
          </w:rPr>
          <w:t>Further k</w:t>
        </w:r>
      </w:ins>
      <w:r w:rsidR="00381874">
        <w:rPr>
          <w:lang w:val="en-GB"/>
        </w:rPr>
        <w:t>n</w:t>
      </w:r>
      <w:r w:rsidR="005E7525">
        <w:rPr>
          <w:lang w:val="en-GB"/>
        </w:rPr>
        <w:t>owing tha</w:t>
      </w:r>
      <w:ins w:id="85" w:author="Jorge Manuel Gonçalves Baptista dos Santos" w:date="2023-05-29T11:53:00Z">
        <w:r w:rsidR="00C04613">
          <w:rPr>
            <w:lang w:val="en-GB"/>
          </w:rPr>
          <w:t>t</w:t>
        </w:r>
      </w:ins>
      <w:r w:rsidR="005E7525">
        <w:rPr>
          <w:lang w:val="en-GB"/>
        </w:rPr>
        <w:t xml:space="preserve"> some of these </w:t>
      </w:r>
      <w:r w:rsidR="00381874">
        <w:rPr>
          <w:lang w:val="en-GB"/>
        </w:rPr>
        <w:t xml:space="preserve">tasks </w:t>
      </w:r>
      <w:r w:rsidR="005E7525">
        <w:rPr>
          <w:lang w:val="en-GB"/>
        </w:rPr>
        <w:t>were not in the initial project proposal</w:t>
      </w:r>
      <w:ins w:id="86" w:author="Jorge Manuel Gonçalves Baptista dos Santos" w:date="2023-05-29T11:54:00Z">
        <w:r w:rsidR="00C04613">
          <w:rPr>
            <w:lang w:val="en-GB"/>
          </w:rPr>
          <w:t>,</w:t>
        </w:r>
      </w:ins>
      <w:r w:rsidR="005E7525">
        <w:rPr>
          <w:lang w:val="en-GB"/>
        </w:rPr>
        <w:t xml:space="preserve"> but were</w:t>
      </w:r>
      <w:ins w:id="87" w:author="Jorge Manuel Gonçalves Baptista dos Santos" w:date="2023-05-29T11:54:00Z">
        <w:r w:rsidR="00C04613">
          <w:rPr>
            <w:lang w:val="en-GB"/>
          </w:rPr>
          <w:t xml:space="preserve"> rather</w:t>
        </w:r>
      </w:ins>
      <w:r w:rsidR="005E7525">
        <w:rPr>
          <w:lang w:val="en-GB"/>
        </w:rPr>
        <w:t xml:space="preserve"> late additions</w:t>
      </w:r>
      <w:ins w:id="88" w:author="Jorge Manuel Gonçalves Baptista dos Santos" w:date="2023-05-29T11:54:00Z">
        <w:r w:rsidR="00C04613">
          <w:rPr>
            <w:lang w:val="en-GB"/>
          </w:rPr>
          <w:t>,</w:t>
        </w:r>
      </w:ins>
      <w:r w:rsidR="005E7525">
        <w:rPr>
          <w:lang w:val="en-GB"/>
        </w:rPr>
        <w:t xml:space="preserve"> one can vow for the good progress of the work. This can be confirmed in the</w:t>
      </w:r>
      <w:ins w:id="89" w:author="Jorge Manuel Gonçalves Baptista dos Santos" w:date="2023-05-29T11:55:00Z">
        <w:r w:rsidR="00C04613">
          <w:rPr>
            <w:lang w:val="en-GB"/>
          </w:rPr>
          <w:t xml:space="preserve"> following task accomplishment</w:t>
        </w:r>
      </w:ins>
      <w:r w:rsidR="005E7525">
        <w:rPr>
          <w:lang w:val="en-GB"/>
        </w:rPr>
        <w:t xml:space="preserve"> summary:</w:t>
      </w:r>
    </w:p>
    <w:p w14:paraId="0C86C75A" w14:textId="41DD6553" w:rsidR="009B5BB8" w:rsidRPr="00381874" w:rsidRDefault="009B5BB8" w:rsidP="009B5BB8">
      <w:pPr>
        <w:pStyle w:val="09ListBu"/>
        <w:numPr>
          <w:ilvl w:val="0"/>
          <w:numId w:val="6"/>
        </w:numPr>
        <w:spacing w:line="240" w:lineRule="auto"/>
        <w:ind w:left="851" w:hanging="357"/>
        <w:rPr>
          <w:rFonts w:ascii="Times New Roman" w:hAnsi="Times New Roman" w:cs="Times New Roman"/>
          <w:sz w:val="24"/>
          <w:szCs w:val="24"/>
          <w:lang w:val="en-GB"/>
        </w:rPr>
      </w:pPr>
      <w:r w:rsidRPr="00381874">
        <w:rPr>
          <w:rFonts w:ascii="Times New Roman" w:hAnsi="Times New Roman" w:cs="Times New Roman"/>
          <w:sz w:val="24"/>
          <w:szCs w:val="24"/>
          <w:lang w:val="en-GB"/>
        </w:rPr>
        <w:t>Development of synthetic diagnostics</w:t>
      </w:r>
    </w:p>
    <w:p w14:paraId="067C260C" w14:textId="02B55600" w:rsidR="009B5BB8" w:rsidRPr="00381874" w:rsidRDefault="009B5BB8" w:rsidP="009B5BB8">
      <w:pPr>
        <w:pStyle w:val="09ListBu"/>
        <w:numPr>
          <w:ilvl w:val="0"/>
          <w:numId w:val="0"/>
        </w:numPr>
        <w:ind w:left="851"/>
        <w:rPr>
          <w:rFonts w:ascii="Times New Roman" w:hAnsi="Times New Roman" w:cs="Times New Roman"/>
          <w:i/>
          <w:sz w:val="24"/>
          <w:szCs w:val="24"/>
          <w:lang w:val="en-GB"/>
        </w:rPr>
      </w:pPr>
      <w:r w:rsidRPr="00381874">
        <w:rPr>
          <w:rFonts w:ascii="Times New Roman" w:hAnsi="Times New Roman" w:cs="Times New Roman"/>
          <w:i/>
          <w:sz w:val="24"/>
          <w:szCs w:val="24"/>
          <w:lang w:val="en-GB"/>
        </w:rPr>
        <w:t xml:space="preserve">- DEMO and DTT density inputs for simulation codes - On </w:t>
      </w:r>
      <w:r w:rsidR="00381874">
        <w:rPr>
          <w:rFonts w:ascii="Times New Roman" w:hAnsi="Times New Roman" w:cs="Times New Roman"/>
          <w:i/>
          <w:sz w:val="24"/>
          <w:szCs w:val="24"/>
          <w:lang w:val="en-GB"/>
        </w:rPr>
        <w:t>schedule</w:t>
      </w:r>
      <w:r w:rsidRPr="00381874">
        <w:rPr>
          <w:rFonts w:ascii="Times New Roman" w:hAnsi="Times New Roman" w:cs="Times New Roman"/>
          <w:i/>
          <w:sz w:val="24"/>
          <w:szCs w:val="24"/>
          <w:lang w:val="en-GB"/>
        </w:rPr>
        <w:t xml:space="preserve"> </w:t>
      </w:r>
    </w:p>
    <w:p w14:paraId="63CC4571" w14:textId="77777777" w:rsidR="009B5BB8" w:rsidRPr="00381874" w:rsidRDefault="009B5BB8" w:rsidP="009B5BB8">
      <w:pPr>
        <w:pStyle w:val="09ListBu"/>
        <w:numPr>
          <w:ilvl w:val="0"/>
          <w:numId w:val="0"/>
        </w:numPr>
        <w:ind w:left="851"/>
        <w:rPr>
          <w:rFonts w:ascii="Times New Roman" w:hAnsi="Times New Roman" w:cs="Times New Roman"/>
          <w:i/>
          <w:sz w:val="24"/>
          <w:szCs w:val="24"/>
          <w:lang w:val="en-GB"/>
        </w:rPr>
      </w:pPr>
      <w:r w:rsidRPr="00381874">
        <w:rPr>
          <w:rFonts w:ascii="Times New Roman" w:hAnsi="Times New Roman" w:cs="Times New Roman"/>
          <w:i/>
          <w:sz w:val="24"/>
          <w:szCs w:val="24"/>
          <w:lang w:val="en-GB"/>
        </w:rPr>
        <w:t>- Developments in FDTD codes (+REMUL3) - Completed (surpassed objectives)</w:t>
      </w:r>
    </w:p>
    <w:p w14:paraId="2E90EAE6" w14:textId="1F899FE1" w:rsidR="009B5BB8" w:rsidRPr="00381874" w:rsidRDefault="009B5BB8" w:rsidP="009B5BB8">
      <w:pPr>
        <w:pStyle w:val="09ListBu"/>
        <w:numPr>
          <w:ilvl w:val="0"/>
          <w:numId w:val="0"/>
        </w:numPr>
        <w:ind w:left="851"/>
        <w:rPr>
          <w:rFonts w:ascii="Times New Roman" w:hAnsi="Times New Roman" w:cs="Times New Roman"/>
          <w:i/>
          <w:sz w:val="24"/>
          <w:szCs w:val="24"/>
          <w:lang w:val="en-GB"/>
        </w:rPr>
      </w:pPr>
      <w:r w:rsidRPr="00381874">
        <w:rPr>
          <w:rFonts w:ascii="Times New Roman" w:hAnsi="Times New Roman" w:cs="Times New Roman"/>
          <w:i/>
          <w:sz w:val="24"/>
          <w:szCs w:val="24"/>
          <w:lang w:val="en-GB"/>
        </w:rPr>
        <w:t xml:space="preserve">- Developments in </w:t>
      </w:r>
      <w:ins w:id="90" w:author="Jorge Manuel Gonçalves Baptista dos Santos" w:date="2023-05-29T11:56:00Z">
        <w:r w:rsidR="00C04613">
          <w:rPr>
            <w:rFonts w:ascii="Times New Roman" w:hAnsi="Times New Roman" w:cs="Times New Roman"/>
            <w:i/>
            <w:sz w:val="24"/>
            <w:szCs w:val="24"/>
            <w:lang w:val="en-GB"/>
          </w:rPr>
          <w:t xml:space="preserve">the </w:t>
        </w:r>
      </w:ins>
      <w:r w:rsidRPr="00381874">
        <w:rPr>
          <w:rFonts w:ascii="Times New Roman" w:hAnsi="Times New Roman" w:cs="Times New Roman"/>
          <w:i/>
          <w:sz w:val="24"/>
          <w:szCs w:val="24"/>
          <w:lang w:val="en-GB"/>
        </w:rPr>
        <w:t>description of structures - Completed (surpassed objectives)</w:t>
      </w:r>
    </w:p>
    <w:p w14:paraId="57F8B65B" w14:textId="0490370E" w:rsidR="009B5BB8" w:rsidRPr="00381874" w:rsidRDefault="009B5BB8" w:rsidP="009B5BB8">
      <w:pPr>
        <w:pStyle w:val="09ListBu"/>
        <w:numPr>
          <w:ilvl w:val="0"/>
          <w:numId w:val="0"/>
        </w:numPr>
        <w:spacing w:line="240" w:lineRule="auto"/>
        <w:ind w:left="851"/>
        <w:rPr>
          <w:rFonts w:ascii="Times New Roman" w:hAnsi="Times New Roman" w:cs="Times New Roman"/>
          <w:sz w:val="24"/>
          <w:szCs w:val="24"/>
          <w:lang w:val="en-GB"/>
        </w:rPr>
      </w:pPr>
      <w:r w:rsidRPr="00381874">
        <w:rPr>
          <w:rFonts w:ascii="Times New Roman" w:hAnsi="Times New Roman" w:cs="Times New Roman"/>
          <w:i/>
          <w:sz w:val="24"/>
          <w:szCs w:val="24"/>
          <w:lang w:val="en-GB"/>
        </w:rPr>
        <w:t xml:space="preserve">- Developments in </w:t>
      </w:r>
      <w:ins w:id="91" w:author="Jorge Manuel Gonçalves Baptista dos Santos" w:date="2023-05-29T11:56:00Z">
        <w:r w:rsidR="00C04613">
          <w:rPr>
            <w:rFonts w:ascii="Times New Roman" w:hAnsi="Times New Roman" w:cs="Times New Roman"/>
            <w:i/>
            <w:sz w:val="24"/>
            <w:szCs w:val="24"/>
            <w:lang w:val="en-GB"/>
          </w:rPr>
          <w:t xml:space="preserve">the </w:t>
        </w:r>
      </w:ins>
      <w:r w:rsidRPr="00381874">
        <w:rPr>
          <w:rFonts w:ascii="Times New Roman" w:hAnsi="Times New Roman" w:cs="Times New Roman"/>
          <w:i/>
          <w:sz w:val="24"/>
          <w:szCs w:val="24"/>
          <w:lang w:val="en-GB"/>
        </w:rPr>
        <w:t>description of plasma scenarios - Completed (surpassed objectives)</w:t>
      </w:r>
    </w:p>
    <w:p w14:paraId="299A7315" w14:textId="2E567CAD" w:rsidR="009B5BB8" w:rsidRPr="00381874" w:rsidRDefault="009B5BB8" w:rsidP="009B5BB8">
      <w:pPr>
        <w:pStyle w:val="09ListBu"/>
        <w:numPr>
          <w:ilvl w:val="0"/>
          <w:numId w:val="6"/>
        </w:numPr>
        <w:spacing w:line="240" w:lineRule="auto"/>
        <w:ind w:left="851" w:hanging="357"/>
        <w:rPr>
          <w:rFonts w:ascii="Times New Roman" w:hAnsi="Times New Roman" w:cs="Times New Roman"/>
          <w:sz w:val="24"/>
          <w:szCs w:val="24"/>
          <w:lang w:val="en-GB"/>
        </w:rPr>
      </w:pPr>
      <w:r w:rsidRPr="00381874">
        <w:rPr>
          <w:rFonts w:ascii="Times New Roman" w:hAnsi="Times New Roman" w:cs="Times New Roman"/>
          <w:sz w:val="24"/>
          <w:szCs w:val="24"/>
          <w:lang w:val="en-GB"/>
        </w:rPr>
        <w:t>Development of new algorithms</w:t>
      </w:r>
    </w:p>
    <w:p w14:paraId="139B18B0" w14:textId="75D3DF37" w:rsidR="009B5BB8" w:rsidRPr="00381874" w:rsidRDefault="009B5BB8" w:rsidP="009B5BB8">
      <w:pPr>
        <w:pStyle w:val="09ListBu"/>
        <w:numPr>
          <w:ilvl w:val="0"/>
          <w:numId w:val="0"/>
        </w:numPr>
        <w:ind w:left="851"/>
        <w:rPr>
          <w:rFonts w:ascii="Times New Roman" w:hAnsi="Times New Roman" w:cs="Times New Roman"/>
          <w:i/>
          <w:sz w:val="24"/>
          <w:szCs w:val="24"/>
          <w:lang w:val="en-GB"/>
        </w:rPr>
      </w:pPr>
      <w:r w:rsidRPr="00381874">
        <w:rPr>
          <w:rFonts w:ascii="Times New Roman" w:hAnsi="Times New Roman" w:cs="Times New Roman"/>
          <w:i/>
          <w:sz w:val="24"/>
          <w:szCs w:val="24"/>
          <w:lang w:val="en-GB"/>
        </w:rPr>
        <w:t xml:space="preserve">- For </w:t>
      </w:r>
      <w:ins w:id="92" w:author="Jorge Manuel Gonçalves Baptista dos Santos" w:date="2023-05-29T11:56:00Z">
        <w:r w:rsidR="00C04613">
          <w:rPr>
            <w:rFonts w:ascii="Times New Roman" w:hAnsi="Times New Roman" w:cs="Times New Roman"/>
            <w:i/>
            <w:sz w:val="24"/>
            <w:szCs w:val="24"/>
            <w:lang w:val="en-GB"/>
          </w:rPr>
          <w:t>steady-state</w:t>
        </w:r>
      </w:ins>
      <w:r w:rsidRPr="00381874">
        <w:rPr>
          <w:rFonts w:ascii="Times New Roman" w:hAnsi="Times New Roman" w:cs="Times New Roman"/>
          <w:i/>
          <w:sz w:val="24"/>
          <w:szCs w:val="24"/>
          <w:lang w:val="en-GB"/>
        </w:rPr>
        <w:t xml:space="preserve"> - Completed</w:t>
      </w:r>
    </w:p>
    <w:p w14:paraId="0FCF3160" w14:textId="77777777" w:rsidR="009B5BB8" w:rsidRPr="00381874" w:rsidRDefault="009B5BB8" w:rsidP="000D33E1">
      <w:pPr>
        <w:pStyle w:val="09ListBu"/>
        <w:numPr>
          <w:ilvl w:val="0"/>
          <w:numId w:val="0"/>
        </w:numPr>
        <w:spacing w:line="240" w:lineRule="auto"/>
        <w:ind w:left="851"/>
        <w:rPr>
          <w:rFonts w:ascii="Times New Roman" w:hAnsi="Times New Roman" w:cs="Times New Roman"/>
          <w:sz w:val="24"/>
          <w:szCs w:val="24"/>
          <w:lang w:val="en-GB"/>
        </w:rPr>
      </w:pPr>
      <w:r w:rsidRPr="00381874">
        <w:rPr>
          <w:rFonts w:ascii="Times New Roman" w:hAnsi="Times New Roman" w:cs="Times New Roman"/>
          <w:i/>
          <w:sz w:val="24"/>
          <w:szCs w:val="24"/>
          <w:lang w:val="en-GB"/>
        </w:rPr>
        <w:t xml:space="preserve">- For ramp-up - On schedule with work intensifying in the remainder of </w:t>
      </w:r>
      <w:proofErr w:type="spellStart"/>
      <w:r w:rsidRPr="00381874">
        <w:rPr>
          <w:rFonts w:ascii="Times New Roman" w:hAnsi="Times New Roman" w:cs="Times New Roman"/>
          <w:i/>
          <w:sz w:val="24"/>
          <w:szCs w:val="24"/>
          <w:lang w:val="en-GB"/>
        </w:rPr>
        <w:t>EnR</w:t>
      </w:r>
      <w:proofErr w:type="spellEnd"/>
      <w:r w:rsidRPr="00381874">
        <w:rPr>
          <w:rFonts w:ascii="Times New Roman" w:hAnsi="Times New Roman" w:cs="Times New Roman"/>
          <w:sz w:val="24"/>
          <w:szCs w:val="24"/>
          <w:lang w:val="en-GB"/>
        </w:rPr>
        <w:t xml:space="preserve"> </w:t>
      </w:r>
    </w:p>
    <w:p w14:paraId="6B95693A" w14:textId="29E60E21" w:rsidR="009B5BB8" w:rsidRPr="00381874" w:rsidRDefault="00C04613" w:rsidP="009B5BB8">
      <w:pPr>
        <w:pStyle w:val="09ListBu"/>
        <w:numPr>
          <w:ilvl w:val="0"/>
          <w:numId w:val="6"/>
        </w:numPr>
        <w:spacing w:line="240" w:lineRule="auto"/>
        <w:ind w:left="851" w:hanging="357"/>
        <w:rPr>
          <w:rFonts w:ascii="Times New Roman" w:hAnsi="Times New Roman" w:cs="Times New Roman"/>
          <w:sz w:val="24"/>
          <w:szCs w:val="24"/>
          <w:lang w:val="en-GB"/>
        </w:rPr>
      </w:pPr>
      <w:ins w:id="93" w:author="Jorge Manuel Gonçalves Baptista dos Santos" w:date="2023-05-29T11:57:00Z">
        <w:r>
          <w:rPr>
            <w:rFonts w:ascii="Times New Roman" w:hAnsi="Times New Roman" w:cs="Times New Roman"/>
            <w:sz w:val="24"/>
            <w:szCs w:val="24"/>
            <w:lang w:val="en-GB"/>
          </w:rPr>
          <w:t>Synchronization</w:t>
        </w:r>
        <w:r w:rsidRPr="00381874">
          <w:rPr>
            <w:rFonts w:ascii="Times New Roman" w:hAnsi="Times New Roman" w:cs="Times New Roman"/>
            <w:sz w:val="24"/>
            <w:szCs w:val="24"/>
            <w:lang w:val="en-GB"/>
          </w:rPr>
          <w:t xml:space="preserve"> </w:t>
        </w:r>
      </w:ins>
      <w:r w:rsidR="009B5BB8" w:rsidRPr="00381874">
        <w:rPr>
          <w:rFonts w:ascii="Times New Roman" w:hAnsi="Times New Roman" w:cs="Times New Roman"/>
          <w:sz w:val="24"/>
          <w:szCs w:val="24"/>
          <w:lang w:val="en-GB"/>
        </w:rPr>
        <w:t>between different reflectometers</w:t>
      </w:r>
    </w:p>
    <w:p w14:paraId="2D9624DC" w14:textId="475C7ABC" w:rsidR="000D33E1" w:rsidRPr="00381874" w:rsidRDefault="000D33E1" w:rsidP="000D33E1">
      <w:pPr>
        <w:pStyle w:val="09ListBu"/>
        <w:numPr>
          <w:ilvl w:val="0"/>
          <w:numId w:val="0"/>
        </w:numPr>
        <w:spacing w:line="240" w:lineRule="auto"/>
        <w:ind w:left="851"/>
        <w:rPr>
          <w:rFonts w:ascii="Times New Roman" w:hAnsi="Times New Roman" w:cs="Times New Roman"/>
          <w:i/>
          <w:sz w:val="24"/>
          <w:szCs w:val="24"/>
          <w:lang w:val="en-GB"/>
        </w:rPr>
      </w:pPr>
      <w:r w:rsidRPr="00381874">
        <w:rPr>
          <w:rFonts w:ascii="Times New Roman" w:hAnsi="Times New Roman" w:cs="Times New Roman"/>
          <w:i/>
          <w:sz w:val="24"/>
          <w:szCs w:val="24"/>
          <w:lang w:val="en-GB"/>
        </w:rPr>
        <w:t xml:space="preserve">- An experimental validation on the </w:t>
      </w:r>
      <w:proofErr w:type="spellStart"/>
      <w:r w:rsidRPr="00381874">
        <w:rPr>
          <w:rFonts w:ascii="Times New Roman" w:hAnsi="Times New Roman" w:cs="Times New Roman"/>
          <w:i/>
          <w:sz w:val="24"/>
          <w:szCs w:val="24"/>
          <w:lang w:val="en-GB"/>
        </w:rPr>
        <w:t>tokamak</w:t>
      </w:r>
      <w:proofErr w:type="spellEnd"/>
      <w:r w:rsidRPr="00381874">
        <w:rPr>
          <w:rFonts w:ascii="Times New Roman" w:hAnsi="Times New Roman" w:cs="Times New Roman"/>
          <w:i/>
          <w:sz w:val="24"/>
          <w:szCs w:val="24"/>
          <w:lang w:val="en-GB"/>
        </w:rPr>
        <w:t xml:space="preserve"> WEST - Delayed</w:t>
      </w:r>
    </w:p>
    <w:p w14:paraId="5DF2D8BE" w14:textId="79B8E32C" w:rsidR="009B5BB8" w:rsidRPr="00381874" w:rsidRDefault="009B5BB8" w:rsidP="009B5BB8">
      <w:pPr>
        <w:pStyle w:val="09ListBu"/>
        <w:numPr>
          <w:ilvl w:val="0"/>
          <w:numId w:val="6"/>
        </w:numPr>
        <w:spacing w:line="240" w:lineRule="auto"/>
        <w:ind w:left="851" w:hanging="357"/>
        <w:rPr>
          <w:rFonts w:ascii="Times New Roman" w:hAnsi="Times New Roman" w:cs="Times New Roman"/>
          <w:sz w:val="24"/>
          <w:szCs w:val="24"/>
          <w:lang w:val="en-GB"/>
        </w:rPr>
      </w:pPr>
      <w:r w:rsidRPr="00381874">
        <w:rPr>
          <w:rFonts w:ascii="Times New Roman" w:hAnsi="Times New Roman" w:cs="Times New Roman"/>
          <w:sz w:val="24"/>
          <w:szCs w:val="24"/>
          <w:lang w:val="en-GB"/>
        </w:rPr>
        <w:t xml:space="preserve">Advances </w:t>
      </w:r>
      <w:ins w:id="94" w:author="Jorge Manuel Gonçalves Baptista dos Santos" w:date="2023-05-29T11:57:00Z">
        <w:r w:rsidR="00C04613">
          <w:rPr>
            <w:rFonts w:ascii="Times New Roman" w:hAnsi="Times New Roman" w:cs="Times New Roman"/>
            <w:sz w:val="24"/>
            <w:szCs w:val="24"/>
            <w:lang w:val="en-GB"/>
          </w:rPr>
          <w:t>in</w:t>
        </w:r>
        <w:r w:rsidR="00C04613" w:rsidRPr="00381874">
          <w:rPr>
            <w:rFonts w:ascii="Times New Roman" w:hAnsi="Times New Roman" w:cs="Times New Roman"/>
            <w:sz w:val="24"/>
            <w:szCs w:val="24"/>
            <w:lang w:val="en-GB"/>
          </w:rPr>
          <w:t xml:space="preserve"> </w:t>
        </w:r>
      </w:ins>
      <w:r w:rsidRPr="00381874">
        <w:rPr>
          <w:rFonts w:ascii="Times New Roman" w:hAnsi="Times New Roman" w:cs="Times New Roman"/>
          <w:sz w:val="24"/>
          <w:szCs w:val="24"/>
          <w:lang w:val="en-GB"/>
        </w:rPr>
        <w:t>reflect</w:t>
      </w:r>
      <w:r w:rsidR="000D33E1" w:rsidRPr="00381874">
        <w:rPr>
          <w:rFonts w:ascii="Times New Roman" w:hAnsi="Times New Roman" w:cs="Times New Roman"/>
          <w:sz w:val="24"/>
          <w:szCs w:val="24"/>
          <w:lang w:val="en-GB"/>
        </w:rPr>
        <w:t>ometry hardware</w:t>
      </w:r>
    </w:p>
    <w:p w14:paraId="60F36937" w14:textId="4B772B7A" w:rsidR="000D33E1" w:rsidRPr="00381874" w:rsidRDefault="000D33E1" w:rsidP="000D33E1">
      <w:pPr>
        <w:pStyle w:val="09ListBu"/>
        <w:numPr>
          <w:ilvl w:val="0"/>
          <w:numId w:val="0"/>
        </w:numPr>
        <w:spacing w:line="240" w:lineRule="auto"/>
        <w:ind w:left="851"/>
        <w:rPr>
          <w:rFonts w:ascii="Times New Roman" w:hAnsi="Times New Roman" w:cs="Times New Roman"/>
          <w:i/>
          <w:sz w:val="24"/>
          <w:szCs w:val="24"/>
          <w:lang w:val="en-GB"/>
        </w:rPr>
      </w:pPr>
      <w:r w:rsidRPr="00381874">
        <w:rPr>
          <w:rFonts w:ascii="Times New Roman" w:hAnsi="Times New Roman" w:cs="Times New Roman"/>
          <w:i/>
          <w:sz w:val="24"/>
          <w:szCs w:val="24"/>
          <w:lang w:val="en-GB"/>
        </w:rPr>
        <w:t>- Compact reflectometer prototype using MMIC with DDS signal generation - On schedule</w:t>
      </w:r>
    </w:p>
    <w:p w14:paraId="54FE1E3A" w14:textId="6376624F" w:rsidR="009B5BB8" w:rsidRPr="00381874" w:rsidRDefault="009B5BB8" w:rsidP="009B5BB8">
      <w:pPr>
        <w:pStyle w:val="09ListBu"/>
        <w:numPr>
          <w:ilvl w:val="0"/>
          <w:numId w:val="6"/>
        </w:numPr>
        <w:spacing w:line="240" w:lineRule="auto"/>
        <w:ind w:left="851" w:hanging="357"/>
        <w:rPr>
          <w:rFonts w:ascii="Times New Roman" w:hAnsi="Times New Roman" w:cs="Times New Roman"/>
          <w:sz w:val="24"/>
          <w:szCs w:val="24"/>
          <w:lang w:val="en-GB"/>
        </w:rPr>
      </w:pPr>
      <w:r w:rsidRPr="00381874">
        <w:rPr>
          <w:rFonts w:ascii="Times New Roman" w:hAnsi="Times New Roman" w:cs="Times New Roman"/>
          <w:sz w:val="24"/>
          <w:szCs w:val="24"/>
          <w:lang w:val="en-GB"/>
        </w:rPr>
        <w:t xml:space="preserve">DTT as a possible </w:t>
      </w:r>
      <w:proofErr w:type="spellStart"/>
      <w:r w:rsidRPr="00381874">
        <w:rPr>
          <w:rFonts w:ascii="Times New Roman" w:hAnsi="Times New Roman" w:cs="Times New Roman"/>
          <w:sz w:val="24"/>
          <w:szCs w:val="24"/>
          <w:lang w:val="en-GB"/>
        </w:rPr>
        <w:t>tes</w:t>
      </w:r>
      <w:r w:rsidR="000D33E1" w:rsidRPr="00381874">
        <w:rPr>
          <w:rFonts w:ascii="Times New Roman" w:hAnsi="Times New Roman" w:cs="Times New Roman"/>
          <w:sz w:val="24"/>
          <w:szCs w:val="24"/>
          <w:lang w:val="en-GB"/>
        </w:rPr>
        <w:t>tbed</w:t>
      </w:r>
      <w:proofErr w:type="spellEnd"/>
      <w:r w:rsidR="000D33E1" w:rsidRPr="00381874">
        <w:rPr>
          <w:rFonts w:ascii="Times New Roman" w:hAnsi="Times New Roman" w:cs="Times New Roman"/>
          <w:sz w:val="24"/>
          <w:szCs w:val="24"/>
          <w:lang w:val="en-GB"/>
        </w:rPr>
        <w:t xml:space="preserve"> for DEMO</w:t>
      </w:r>
    </w:p>
    <w:p w14:paraId="422C18A1" w14:textId="77777777" w:rsidR="000D33E1" w:rsidRPr="00381874" w:rsidRDefault="000D33E1" w:rsidP="000D33E1">
      <w:pPr>
        <w:pStyle w:val="09ListBu"/>
        <w:numPr>
          <w:ilvl w:val="0"/>
          <w:numId w:val="0"/>
        </w:numPr>
        <w:ind w:left="851"/>
        <w:rPr>
          <w:rFonts w:ascii="Times New Roman" w:hAnsi="Times New Roman" w:cs="Times New Roman"/>
          <w:i/>
          <w:sz w:val="24"/>
          <w:szCs w:val="24"/>
          <w:lang w:val="en-GB"/>
        </w:rPr>
      </w:pPr>
      <w:r w:rsidRPr="00381874">
        <w:rPr>
          <w:rFonts w:ascii="Times New Roman" w:hAnsi="Times New Roman" w:cs="Times New Roman"/>
          <w:i/>
          <w:sz w:val="24"/>
          <w:szCs w:val="24"/>
          <w:lang w:val="en-GB"/>
        </w:rPr>
        <w:t>- Synthetic diagnostics for simulation and algorithms - On schedule</w:t>
      </w:r>
    </w:p>
    <w:p w14:paraId="35CBB89E" w14:textId="30B9A3A5" w:rsidR="000D33E1" w:rsidRPr="00381874" w:rsidRDefault="000D33E1" w:rsidP="000D33E1">
      <w:pPr>
        <w:pStyle w:val="09ListBu"/>
        <w:numPr>
          <w:ilvl w:val="0"/>
          <w:numId w:val="0"/>
        </w:numPr>
        <w:spacing w:line="240" w:lineRule="auto"/>
        <w:ind w:left="851"/>
        <w:rPr>
          <w:rFonts w:ascii="Times New Roman" w:hAnsi="Times New Roman" w:cs="Times New Roman"/>
          <w:i/>
          <w:sz w:val="24"/>
          <w:szCs w:val="24"/>
          <w:lang w:val="en-GB"/>
        </w:rPr>
      </w:pPr>
      <w:r w:rsidRPr="00381874">
        <w:rPr>
          <w:rFonts w:ascii="Times New Roman" w:hAnsi="Times New Roman" w:cs="Times New Roman"/>
          <w:i/>
          <w:sz w:val="24"/>
          <w:szCs w:val="24"/>
          <w:lang w:val="en-GB"/>
        </w:rPr>
        <w:t>- Design of antennas for a possible PPR implementation - On schedule</w:t>
      </w:r>
    </w:p>
    <w:p w14:paraId="479D193E" w14:textId="77777777" w:rsidR="00381874" w:rsidRPr="00381874" w:rsidRDefault="00381874" w:rsidP="005E7525">
      <w:pPr>
        <w:pStyle w:val="09ListBu"/>
        <w:numPr>
          <w:ilvl w:val="0"/>
          <w:numId w:val="0"/>
        </w:numPr>
        <w:spacing w:line="240" w:lineRule="auto"/>
        <w:rPr>
          <w:rFonts w:ascii="Times New Roman" w:hAnsi="Times New Roman" w:cs="Times New Roman"/>
          <w:sz w:val="24"/>
          <w:szCs w:val="24"/>
          <w:lang w:val="en-GB"/>
        </w:rPr>
      </w:pPr>
    </w:p>
    <w:p w14:paraId="1075B09B" w14:textId="64898B4E" w:rsidR="00D167A8" w:rsidRDefault="007500EF" w:rsidP="00C52442">
      <w:pPr>
        <w:pStyle w:val="09ListBu"/>
        <w:numPr>
          <w:ilvl w:val="0"/>
          <w:numId w:val="0"/>
        </w:numPr>
        <w:spacing w:line="240" w:lineRule="auto"/>
        <w:ind w:firstLine="709"/>
        <w:rPr>
          <w:rFonts w:ascii="Times New Roman" w:hAnsi="Times New Roman" w:cs="Times New Roman"/>
          <w:sz w:val="24"/>
          <w:szCs w:val="24"/>
          <w:lang w:val="en-GB" w:eastAsia="de-DE"/>
        </w:rPr>
      </w:pPr>
      <w:r>
        <w:rPr>
          <w:rFonts w:ascii="Times New Roman" w:hAnsi="Times New Roman" w:cs="Times New Roman"/>
          <w:sz w:val="24"/>
          <w:szCs w:val="24"/>
          <w:lang w:val="en-GB" w:eastAsia="de-DE"/>
        </w:rPr>
        <w:t>So far</w:t>
      </w:r>
      <w:ins w:id="95" w:author="Filipe da Silva" w:date="2023-06-14T15:39:00Z">
        <w:r w:rsidR="00C02F87">
          <w:rPr>
            <w:rFonts w:ascii="Times New Roman" w:hAnsi="Times New Roman" w:cs="Times New Roman"/>
            <w:sz w:val="24"/>
            <w:szCs w:val="24"/>
            <w:lang w:val="en-GB" w:eastAsia="de-DE"/>
          </w:rPr>
          <w:t>,</w:t>
        </w:r>
      </w:ins>
      <w:r>
        <w:rPr>
          <w:rFonts w:ascii="Times New Roman" w:hAnsi="Times New Roman" w:cs="Times New Roman"/>
          <w:sz w:val="24"/>
          <w:szCs w:val="24"/>
          <w:lang w:val="en-GB" w:eastAsia="de-DE"/>
        </w:rPr>
        <w:t xml:space="preserve"> the </w:t>
      </w:r>
      <w:proofErr w:type="spellStart"/>
      <w:r>
        <w:rPr>
          <w:rFonts w:ascii="Times New Roman" w:hAnsi="Times New Roman" w:cs="Times New Roman"/>
          <w:sz w:val="24"/>
          <w:szCs w:val="24"/>
          <w:lang w:val="en-GB" w:eastAsia="de-DE"/>
        </w:rPr>
        <w:t>EnR</w:t>
      </w:r>
      <w:proofErr w:type="spellEnd"/>
      <w:r>
        <w:rPr>
          <w:rFonts w:ascii="Times New Roman" w:hAnsi="Times New Roman" w:cs="Times New Roman"/>
          <w:sz w:val="24"/>
          <w:szCs w:val="24"/>
          <w:lang w:val="en-GB" w:eastAsia="de-DE"/>
        </w:rPr>
        <w:t xml:space="preserve"> </w:t>
      </w:r>
      <w:ins w:id="96" w:author="Jorge Manuel Gonçalves Baptista dos Santos" w:date="2023-05-29T11:57:00Z">
        <w:r w:rsidR="00C04613">
          <w:rPr>
            <w:rFonts w:ascii="Times New Roman" w:hAnsi="Times New Roman" w:cs="Times New Roman"/>
            <w:sz w:val="24"/>
            <w:szCs w:val="24"/>
            <w:lang w:val="en-GB" w:eastAsia="de-DE"/>
          </w:rPr>
          <w:t xml:space="preserve">has </w:t>
        </w:r>
      </w:ins>
      <w:r>
        <w:rPr>
          <w:rFonts w:ascii="Times New Roman" w:hAnsi="Times New Roman" w:cs="Times New Roman"/>
          <w:sz w:val="24"/>
          <w:szCs w:val="24"/>
          <w:lang w:val="en-GB" w:eastAsia="de-DE"/>
        </w:rPr>
        <w:t>produced some s</w:t>
      </w:r>
      <w:r w:rsidRPr="007500EF">
        <w:rPr>
          <w:rFonts w:ascii="Times New Roman" w:hAnsi="Times New Roman" w:cs="Times New Roman"/>
          <w:sz w:val="24"/>
          <w:szCs w:val="24"/>
          <w:lang w:val="en-GB" w:eastAsia="de-DE"/>
        </w:rPr>
        <w:t>cient</w:t>
      </w:r>
      <w:r>
        <w:rPr>
          <w:rFonts w:ascii="Times New Roman" w:hAnsi="Times New Roman" w:cs="Times New Roman"/>
          <w:sz w:val="24"/>
          <w:szCs w:val="24"/>
          <w:lang w:val="en-GB" w:eastAsia="de-DE"/>
        </w:rPr>
        <w:t xml:space="preserve">ific output, two </w:t>
      </w:r>
      <w:r w:rsidR="00C52442">
        <w:rPr>
          <w:rFonts w:ascii="Times New Roman" w:hAnsi="Times New Roman" w:cs="Times New Roman"/>
          <w:sz w:val="24"/>
          <w:szCs w:val="24"/>
          <w:lang w:val="en-GB" w:eastAsia="de-DE"/>
        </w:rPr>
        <w:t>peer-</w:t>
      </w:r>
      <w:r w:rsidRPr="007500EF">
        <w:rPr>
          <w:rFonts w:ascii="Times New Roman" w:hAnsi="Times New Roman" w:cs="Times New Roman"/>
          <w:sz w:val="24"/>
          <w:szCs w:val="24"/>
          <w:lang w:val="en-GB" w:eastAsia="de-DE"/>
        </w:rPr>
        <w:t>reviewed publications</w:t>
      </w:r>
      <w:r>
        <w:rPr>
          <w:rFonts w:ascii="Times New Roman" w:hAnsi="Times New Roman" w:cs="Times New Roman"/>
          <w:sz w:val="24"/>
          <w:szCs w:val="24"/>
          <w:lang w:val="en-GB" w:eastAsia="de-DE"/>
        </w:rPr>
        <w:t xml:space="preserve"> and six communications to conferences and workshops. </w:t>
      </w:r>
      <w:proofErr w:type="gramStart"/>
      <w:r>
        <w:rPr>
          <w:rFonts w:ascii="Times New Roman" w:hAnsi="Times New Roman" w:cs="Times New Roman"/>
          <w:sz w:val="24"/>
          <w:szCs w:val="24"/>
          <w:lang w:val="en-GB" w:eastAsia="de-DE"/>
        </w:rPr>
        <w:t>More publications a</w:t>
      </w:r>
      <w:bookmarkStart w:id="97" w:name="_GoBack"/>
      <w:bookmarkEnd w:id="97"/>
      <w:r>
        <w:rPr>
          <w:rFonts w:ascii="Times New Roman" w:hAnsi="Times New Roman" w:cs="Times New Roman"/>
          <w:sz w:val="24"/>
          <w:szCs w:val="24"/>
          <w:lang w:val="en-GB" w:eastAsia="de-DE"/>
        </w:rPr>
        <w:t xml:space="preserve">re expected </w:t>
      </w:r>
      <w:ins w:id="98" w:author="Jorge Manuel Gonçalves Baptista dos Santos" w:date="2023-05-29T11:57:00Z">
        <w:r w:rsidR="00C04613">
          <w:rPr>
            <w:rFonts w:ascii="Times New Roman" w:hAnsi="Times New Roman" w:cs="Times New Roman"/>
            <w:sz w:val="24"/>
            <w:szCs w:val="24"/>
            <w:lang w:val="en-GB" w:eastAsia="de-DE"/>
          </w:rPr>
          <w:t xml:space="preserve">by </w:t>
        </w:r>
      </w:ins>
      <w:r>
        <w:rPr>
          <w:rFonts w:ascii="Times New Roman" w:hAnsi="Times New Roman" w:cs="Times New Roman"/>
          <w:sz w:val="24"/>
          <w:szCs w:val="24"/>
          <w:lang w:val="en-GB" w:eastAsia="de-DE"/>
        </w:rPr>
        <w:t>the end of the project</w:t>
      </w:r>
      <w:proofErr w:type="gramEnd"/>
      <w:r>
        <w:rPr>
          <w:rFonts w:ascii="Times New Roman" w:hAnsi="Times New Roman" w:cs="Times New Roman"/>
          <w:sz w:val="24"/>
          <w:szCs w:val="24"/>
          <w:lang w:val="en-GB" w:eastAsia="de-DE"/>
        </w:rPr>
        <w:t>.</w:t>
      </w:r>
    </w:p>
    <w:p w14:paraId="0E04ED4C" w14:textId="77777777" w:rsidR="00D167A8" w:rsidRDefault="00D167A8" w:rsidP="00D167A8">
      <w:pPr>
        <w:pStyle w:val="09ListBu"/>
        <w:numPr>
          <w:ilvl w:val="0"/>
          <w:numId w:val="0"/>
        </w:numPr>
        <w:spacing w:line="240" w:lineRule="auto"/>
        <w:ind w:firstLine="352"/>
        <w:rPr>
          <w:rFonts w:ascii="Times New Roman" w:hAnsi="Times New Roman" w:cs="Times New Roman"/>
          <w:sz w:val="24"/>
          <w:szCs w:val="24"/>
          <w:lang w:val="en-GB" w:eastAsia="de-DE"/>
        </w:rPr>
      </w:pPr>
    </w:p>
    <w:p w14:paraId="55CF2C0F" w14:textId="0DAC20BB" w:rsidR="00D167A8" w:rsidRPr="005075FF" w:rsidRDefault="007500EF" w:rsidP="005075FF">
      <w:pPr>
        <w:pStyle w:val="Headlines1"/>
        <w:rPr>
          <w:lang w:val="en-GB"/>
        </w:rPr>
      </w:pPr>
      <w:r>
        <w:rPr>
          <w:lang w:val="en-GB"/>
        </w:rPr>
        <w:t>RECENT WORK SINCE MID-TERM</w:t>
      </w:r>
      <w:r w:rsidRPr="00381874">
        <w:rPr>
          <w:lang w:val="en-GB"/>
        </w:rPr>
        <w:t xml:space="preserve"> </w:t>
      </w:r>
    </w:p>
    <w:p w14:paraId="68043F9E" w14:textId="23E6E87D" w:rsidR="007500EF" w:rsidRDefault="00381874" w:rsidP="00C52442">
      <w:pPr>
        <w:pStyle w:val="09ListBu"/>
        <w:numPr>
          <w:ilvl w:val="0"/>
          <w:numId w:val="0"/>
        </w:numPr>
        <w:spacing w:line="240" w:lineRule="auto"/>
        <w:ind w:firstLine="284"/>
        <w:jc w:val="both"/>
        <w:rPr>
          <w:rFonts w:ascii="Times New Roman" w:hAnsi="Times New Roman" w:cs="Times New Roman"/>
          <w:sz w:val="24"/>
          <w:szCs w:val="24"/>
          <w:lang w:val="en-GB" w:eastAsia="de-DE"/>
        </w:rPr>
      </w:pPr>
      <w:r w:rsidRPr="00381874">
        <w:rPr>
          <w:rFonts w:ascii="Times New Roman" w:hAnsi="Times New Roman" w:cs="Times New Roman"/>
          <w:sz w:val="24"/>
          <w:szCs w:val="24"/>
          <w:lang w:val="en-GB" w:eastAsia="de-DE"/>
        </w:rPr>
        <w:t xml:space="preserve">Since these mid-term </w:t>
      </w:r>
      <w:r w:rsidR="005E7525">
        <w:rPr>
          <w:rFonts w:ascii="Times New Roman" w:hAnsi="Times New Roman" w:cs="Times New Roman"/>
          <w:sz w:val="24"/>
          <w:szCs w:val="24"/>
          <w:lang w:val="en-GB" w:eastAsia="de-DE"/>
        </w:rPr>
        <w:t>milestones work has progressed, namely</w:t>
      </w:r>
      <w:r w:rsidR="000004EA">
        <w:rPr>
          <w:rFonts w:ascii="Times New Roman" w:hAnsi="Times New Roman" w:cs="Times New Roman"/>
          <w:sz w:val="24"/>
          <w:szCs w:val="24"/>
          <w:lang w:val="en-GB" w:eastAsia="de-DE"/>
        </w:rPr>
        <w:t xml:space="preserve"> t</w:t>
      </w:r>
      <w:r w:rsidR="006B63E4">
        <w:rPr>
          <w:rFonts w:ascii="Times New Roman" w:hAnsi="Times New Roman" w:cs="Times New Roman"/>
          <w:sz w:val="24"/>
          <w:szCs w:val="24"/>
          <w:lang w:val="en-GB" w:eastAsia="de-DE"/>
        </w:rPr>
        <w:t>he s</w:t>
      </w:r>
      <w:r w:rsidR="006B63E4" w:rsidRPr="006B63E4">
        <w:rPr>
          <w:rFonts w:ascii="Times New Roman" w:hAnsi="Times New Roman" w:cs="Times New Roman"/>
          <w:sz w:val="24"/>
          <w:szCs w:val="24"/>
          <w:lang w:val="en-GB" w:eastAsia="de-DE"/>
        </w:rPr>
        <w:t xml:space="preserve">tatus of </w:t>
      </w:r>
      <w:r w:rsidR="006B63E4">
        <w:rPr>
          <w:rFonts w:ascii="Times New Roman" w:hAnsi="Times New Roman" w:cs="Times New Roman"/>
          <w:sz w:val="24"/>
          <w:szCs w:val="24"/>
          <w:lang w:val="en-GB" w:eastAsia="de-DE"/>
        </w:rPr>
        <w:t xml:space="preserve">the </w:t>
      </w:r>
      <w:r w:rsidR="006B63E4" w:rsidRPr="006B63E4">
        <w:rPr>
          <w:rFonts w:ascii="Times New Roman" w:hAnsi="Times New Roman" w:cs="Times New Roman"/>
          <w:sz w:val="24"/>
          <w:szCs w:val="24"/>
          <w:lang w:val="en-GB" w:eastAsia="de-DE"/>
        </w:rPr>
        <w:t>experimental validation synchronisation of WEST reflectometers</w:t>
      </w:r>
      <w:r w:rsidR="006B63E4">
        <w:rPr>
          <w:rFonts w:ascii="Times New Roman" w:hAnsi="Times New Roman" w:cs="Times New Roman"/>
          <w:sz w:val="24"/>
          <w:szCs w:val="24"/>
          <w:lang w:val="en-GB" w:eastAsia="de-DE"/>
        </w:rPr>
        <w:t xml:space="preserve"> has picked </w:t>
      </w:r>
      <w:r w:rsidR="006902D8">
        <w:rPr>
          <w:rFonts w:ascii="Times New Roman" w:hAnsi="Times New Roman" w:cs="Times New Roman"/>
          <w:sz w:val="24"/>
          <w:szCs w:val="24"/>
          <w:lang w:val="en-GB" w:eastAsia="de-DE"/>
        </w:rPr>
        <w:t>up its pace</w:t>
      </w:r>
      <w:ins w:id="99" w:author="Jorge Manuel Gonçalves Baptista dos Santos" w:date="2023-05-29T11:58:00Z">
        <w:r w:rsidR="00C04613">
          <w:rPr>
            <w:rFonts w:ascii="Times New Roman" w:hAnsi="Times New Roman" w:cs="Times New Roman"/>
            <w:sz w:val="24"/>
            <w:szCs w:val="24"/>
            <w:lang w:val="en-GB" w:eastAsia="de-DE"/>
          </w:rPr>
          <w:t>,</w:t>
        </w:r>
      </w:ins>
      <w:r w:rsidR="006902D8">
        <w:rPr>
          <w:rFonts w:ascii="Times New Roman" w:hAnsi="Times New Roman" w:cs="Times New Roman"/>
          <w:sz w:val="24"/>
          <w:szCs w:val="24"/>
          <w:lang w:val="en-GB" w:eastAsia="de-DE"/>
        </w:rPr>
        <w:t xml:space="preserve"> </w:t>
      </w:r>
      <w:ins w:id="100" w:author="Jorge Manuel Gonçalves Baptista dos Santos" w:date="2023-05-29T11:59:00Z">
        <w:r w:rsidR="00C04613">
          <w:rPr>
            <w:rFonts w:ascii="Times New Roman" w:hAnsi="Times New Roman" w:cs="Times New Roman"/>
            <w:sz w:val="24"/>
            <w:szCs w:val="24"/>
            <w:lang w:val="en-GB" w:eastAsia="de-DE"/>
          </w:rPr>
          <w:t>with the</w:t>
        </w:r>
      </w:ins>
      <w:r w:rsidR="006902D8" w:rsidRPr="006902D8">
        <w:rPr>
          <w:rFonts w:ascii="Times New Roman" w:hAnsi="Times New Roman" w:cs="Times New Roman"/>
          <w:sz w:val="24"/>
          <w:szCs w:val="24"/>
          <w:lang w:val="en-GB" w:eastAsia="de-DE"/>
        </w:rPr>
        <w:t xml:space="preserve"> im</w:t>
      </w:r>
      <w:r w:rsidR="006902D8">
        <w:rPr>
          <w:rFonts w:ascii="Times New Roman" w:hAnsi="Times New Roman" w:cs="Times New Roman"/>
          <w:sz w:val="24"/>
          <w:szCs w:val="24"/>
          <w:lang w:val="en-GB" w:eastAsia="de-DE"/>
        </w:rPr>
        <w:t>plement</w:t>
      </w:r>
      <w:ins w:id="101" w:author="Jorge Manuel Gonçalves Baptista dos Santos" w:date="2023-05-29T11:59:00Z">
        <w:r w:rsidR="00C04613">
          <w:rPr>
            <w:rFonts w:ascii="Times New Roman" w:hAnsi="Times New Roman" w:cs="Times New Roman"/>
            <w:sz w:val="24"/>
            <w:szCs w:val="24"/>
            <w:lang w:val="en-GB" w:eastAsia="de-DE"/>
          </w:rPr>
          <w:t>ation and test of the trigger</w:t>
        </w:r>
      </w:ins>
      <w:r w:rsidR="006902D8">
        <w:rPr>
          <w:rFonts w:ascii="Times New Roman" w:hAnsi="Times New Roman" w:cs="Times New Roman"/>
          <w:sz w:val="24"/>
          <w:szCs w:val="24"/>
          <w:lang w:val="en-GB" w:eastAsia="de-DE"/>
        </w:rPr>
        <w:t xml:space="preserve"> </w:t>
      </w:r>
      <w:r w:rsidR="006902D8">
        <w:rPr>
          <w:rFonts w:ascii="Times New Roman" w:hAnsi="Times New Roman" w:cs="Times New Roman"/>
          <w:sz w:val="24"/>
          <w:szCs w:val="24"/>
          <w:lang w:val="en-GB" w:eastAsia="de-DE"/>
        </w:rPr>
        <w:lastRenderedPageBreak/>
        <w:t xml:space="preserve">synchronisation </w:t>
      </w:r>
      <w:r w:rsidR="006902D8" w:rsidRPr="006902D8">
        <w:rPr>
          <w:rFonts w:ascii="Times New Roman" w:hAnsi="Times New Roman" w:cs="Times New Roman"/>
          <w:sz w:val="24"/>
          <w:szCs w:val="24"/>
          <w:lang w:val="en-GB" w:eastAsia="de-DE"/>
        </w:rPr>
        <w:t>for</w:t>
      </w:r>
      <w:ins w:id="102" w:author="Jorge Manuel Gonçalves Baptista dos Santos" w:date="2023-05-29T12:00:00Z">
        <w:r w:rsidR="00C04613">
          <w:rPr>
            <w:rFonts w:ascii="Times New Roman" w:hAnsi="Times New Roman" w:cs="Times New Roman"/>
            <w:sz w:val="24"/>
            <w:szCs w:val="24"/>
            <w:lang w:val="en-GB" w:eastAsia="de-DE"/>
          </w:rPr>
          <w:t xml:space="preserve"> the </w:t>
        </w:r>
      </w:ins>
      <w:r w:rsidR="006902D8" w:rsidRPr="006902D8">
        <w:rPr>
          <w:rFonts w:ascii="Times New Roman" w:hAnsi="Times New Roman" w:cs="Times New Roman"/>
          <w:sz w:val="24"/>
          <w:szCs w:val="24"/>
          <w:lang w:val="en-GB" w:eastAsia="de-DE"/>
        </w:rPr>
        <w:t xml:space="preserve">C8 campaign (starting </w:t>
      </w:r>
      <w:ins w:id="103" w:author="Jorge Manuel Gonçalves Baptista dos Santos" w:date="2023-05-29T12:00:00Z">
        <w:r w:rsidR="00C04613">
          <w:rPr>
            <w:rFonts w:ascii="Times New Roman" w:hAnsi="Times New Roman" w:cs="Times New Roman"/>
            <w:sz w:val="24"/>
            <w:szCs w:val="24"/>
            <w:lang w:val="en-GB" w:eastAsia="de-DE"/>
          </w:rPr>
          <w:t>in</w:t>
        </w:r>
        <w:r w:rsidR="00C04613" w:rsidRPr="006902D8">
          <w:rPr>
            <w:rFonts w:ascii="Times New Roman" w:hAnsi="Times New Roman" w:cs="Times New Roman"/>
            <w:sz w:val="24"/>
            <w:szCs w:val="24"/>
            <w:lang w:val="en-GB" w:eastAsia="de-DE"/>
          </w:rPr>
          <w:t xml:space="preserve"> </w:t>
        </w:r>
      </w:ins>
      <w:r w:rsidR="006902D8" w:rsidRPr="006902D8">
        <w:rPr>
          <w:rFonts w:ascii="Times New Roman" w:hAnsi="Times New Roman" w:cs="Times New Roman"/>
          <w:sz w:val="24"/>
          <w:szCs w:val="24"/>
          <w:lang w:val="en-GB" w:eastAsia="de-DE"/>
        </w:rPr>
        <w:t>October).</w:t>
      </w:r>
      <w:r w:rsidR="006902D8">
        <w:rPr>
          <w:rFonts w:ascii="Times New Roman" w:hAnsi="Times New Roman" w:cs="Times New Roman"/>
          <w:sz w:val="24"/>
          <w:szCs w:val="24"/>
          <w:lang w:val="en-GB" w:eastAsia="de-DE"/>
        </w:rPr>
        <w:t xml:space="preserve"> Also, o</w:t>
      </w:r>
      <w:r w:rsidR="006902D8" w:rsidRPr="006902D8">
        <w:rPr>
          <w:rFonts w:ascii="Times New Roman" w:hAnsi="Times New Roman" w:cs="Times New Roman"/>
          <w:sz w:val="24"/>
          <w:szCs w:val="24"/>
          <w:lang w:val="en-GB" w:eastAsia="de-DE"/>
        </w:rPr>
        <w:t xml:space="preserve">utside the synchronisation work, but </w:t>
      </w:r>
      <w:ins w:id="104" w:author="Jorge Manuel Gonçalves Baptista dos Santos" w:date="2023-05-29T12:00:00Z">
        <w:r w:rsidR="00C04613">
          <w:rPr>
            <w:rFonts w:ascii="Times New Roman" w:hAnsi="Times New Roman" w:cs="Times New Roman"/>
            <w:sz w:val="24"/>
            <w:szCs w:val="24"/>
            <w:lang w:val="en-GB" w:eastAsia="de-DE"/>
          </w:rPr>
          <w:t xml:space="preserve">still </w:t>
        </w:r>
      </w:ins>
      <w:r w:rsidR="006902D8" w:rsidRPr="006902D8">
        <w:rPr>
          <w:rFonts w:ascii="Times New Roman" w:hAnsi="Times New Roman" w:cs="Times New Roman"/>
          <w:sz w:val="24"/>
          <w:szCs w:val="24"/>
          <w:lang w:val="en-GB" w:eastAsia="de-DE"/>
        </w:rPr>
        <w:t>in the scope of the ENR project, some hardware developments for real-time reflectometry measurements on WEST</w:t>
      </w:r>
      <w:r w:rsidR="006902D8">
        <w:rPr>
          <w:rFonts w:ascii="Times New Roman" w:hAnsi="Times New Roman" w:cs="Times New Roman"/>
          <w:sz w:val="24"/>
          <w:szCs w:val="24"/>
          <w:lang w:val="en-GB" w:eastAsia="de-DE"/>
        </w:rPr>
        <w:t xml:space="preserve"> have been achieved</w:t>
      </w:r>
      <w:r w:rsidR="006902D8" w:rsidRPr="006902D8">
        <w:rPr>
          <w:rFonts w:ascii="Times New Roman" w:hAnsi="Times New Roman" w:cs="Times New Roman"/>
          <w:sz w:val="24"/>
          <w:szCs w:val="24"/>
          <w:lang w:val="en-GB" w:eastAsia="de-DE"/>
        </w:rPr>
        <w:t>.</w:t>
      </w:r>
      <w:r w:rsidR="006902D8">
        <w:rPr>
          <w:rFonts w:ascii="Times New Roman" w:hAnsi="Times New Roman" w:cs="Times New Roman"/>
          <w:sz w:val="24"/>
          <w:szCs w:val="24"/>
          <w:lang w:val="en-GB" w:eastAsia="de-DE"/>
        </w:rPr>
        <w:t xml:space="preserve"> </w:t>
      </w:r>
      <w:ins w:id="105" w:author="Filipe da Silva" w:date="2023-06-14T15:36:00Z">
        <w:r w:rsidR="00EF3CA4">
          <w:rPr>
            <w:rFonts w:ascii="Times New Roman" w:hAnsi="Times New Roman" w:cs="Times New Roman"/>
            <w:sz w:val="24"/>
            <w:szCs w:val="24"/>
            <w:lang w:val="en-GB" w:eastAsia="de-DE"/>
          </w:rPr>
          <w:t>It is planned for a</w:t>
        </w:r>
      </w:ins>
      <w:r w:rsidR="006B63E4" w:rsidRPr="006B63E4">
        <w:rPr>
          <w:rFonts w:ascii="Times New Roman" w:hAnsi="Times New Roman" w:cs="Times New Roman"/>
          <w:sz w:val="24"/>
          <w:szCs w:val="24"/>
          <w:lang w:val="en-GB" w:eastAsia="de-DE"/>
        </w:rPr>
        <w:t xml:space="preserve"> </w:t>
      </w:r>
      <w:ins w:id="106" w:author="Jorge Manuel Gonçalves Baptista dos Santos" w:date="2023-05-29T12:03:00Z">
        <w:r w:rsidR="00C04613">
          <w:rPr>
            <w:rFonts w:ascii="Times New Roman" w:hAnsi="Times New Roman" w:cs="Times New Roman"/>
            <w:sz w:val="24"/>
            <w:szCs w:val="24"/>
            <w:lang w:val="en-GB" w:eastAsia="de-DE"/>
          </w:rPr>
          <w:t>Ph.D.</w:t>
        </w:r>
        <w:r w:rsidR="00C04613" w:rsidRPr="006B63E4">
          <w:rPr>
            <w:rFonts w:ascii="Times New Roman" w:hAnsi="Times New Roman" w:cs="Times New Roman"/>
            <w:sz w:val="24"/>
            <w:szCs w:val="24"/>
            <w:lang w:val="en-GB" w:eastAsia="de-DE"/>
          </w:rPr>
          <w:t xml:space="preserve"> </w:t>
        </w:r>
      </w:ins>
      <w:r w:rsidR="006B63E4" w:rsidRPr="006B63E4">
        <w:rPr>
          <w:rFonts w:ascii="Times New Roman" w:hAnsi="Times New Roman" w:cs="Times New Roman"/>
          <w:sz w:val="24"/>
          <w:szCs w:val="24"/>
          <w:lang w:val="en-GB" w:eastAsia="de-DE"/>
        </w:rPr>
        <w:t>student to</w:t>
      </w:r>
      <w:r w:rsidR="006902D8">
        <w:rPr>
          <w:rFonts w:ascii="Times New Roman" w:hAnsi="Times New Roman" w:cs="Times New Roman"/>
          <w:sz w:val="24"/>
          <w:szCs w:val="24"/>
          <w:lang w:val="en-GB" w:eastAsia="de-DE"/>
        </w:rPr>
        <w:t xml:space="preserve"> start his work</w:t>
      </w:r>
      <w:ins w:id="107" w:author="Filipe da Silva" w:date="2023-06-14T15:37:00Z">
        <w:r w:rsidR="00EF3CA4">
          <w:rPr>
            <w:rFonts w:ascii="Times New Roman" w:hAnsi="Times New Roman" w:cs="Times New Roman"/>
            <w:sz w:val="24"/>
            <w:szCs w:val="24"/>
            <w:lang w:val="en-GB" w:eastAsia="de-DE"/>
          </w:rPr>
          <w:t>,</w:t>
        </w:r>
      </w:ins>
      <w:r w:rsidR="006902D8">
        <w:rPr>
          <w:rFonts w:ascii="Times New Roman" w:hAnsi="Times New Roman" w:cs="Times New Roman"/>
          <w:sz w:val="24"/>
          <w:szCs w:val="24"/>
          <w:lang w:val="en-GB" w:eastAsia="de-DE"/>
        </w:rPr>
        <w:t xml:space="preserve"> closely linked to the </w:t>
      </w:r>
      <w:proofErr w:type="spellStart"/>
      <w:r w:rsidR="006902D8">
        <w:rPr>
          <w:rFonts w:ascii="Times New Roman" w:hAnsi="Times New Roman" w:cs="Times New Roman"/>
          <w:sz w:val="24"/>
          <w:szCs w:val="24"/>
          <w:lang w:val="en-GB" w:eastAsia="de-DE"/>
        </w:rPr>
        <w:t>EnR</w:t>
      </w:r>
      <w:proofErr w:type="spellEnd"/>
      <w:r w:rsidR="006902D8">
        <w:rPr>
          <w:rFonts w:ascii="Times New Roman" w:hAnsi="Times New Roman" w:cs="Times New Roman"/>
          <w:sz w:val="24"/>
          <w:szCs w:val="24"/>
          <w:lang w:val="en-GB" w:eastAsia="de-DE"/>
        </w:rPr>
        <w:t xml:space="preserve"> project objectives</w:t>
      </w:r>
      <w:ins w:id="108" w:author="Filipe da Silva" w:date="2023-06-14T15:37:00Z">
        <w:r w:rsidR="00EF3CA4">
          <w:rPr>
            <w:rFonts w:ascii="Times New Roman" w:hAnsi="Times New Roman" w:cs="Times New Roman"/>
            <w:sz w:val="24"/>
            <w:szCs w:val="24"/>
            <w:lang w:val="en-GB" w:eastAsia="de-DE"/>
          </w:rPr>
          <w:t>,</w:t>
        </w:r>
      </w:ins>
      <w:r w:rsidR="006902D8">
        <w:rPr>
          <w:rFonts w:ascii="Times New Roman" w:hAnsi="Times New Roman" w:cs="Times New Roman"/>
          <w:sz w:val="24"/>
          <w:szCs w:val="24"/>
          <w:lang w:val="en-GB" w:eastAsia="de-DE"/>
        </w:rPr>
        <w:t xml:space="preserve"> under the supervision of one of its members, </w:t>
      </w:r>
      <w:r w:rsidR="006B63E4" w:rsidRPr="006B63E4">
        <w:rPr>
          <w:rFonts w:ascii="Times New Roman" w:hAnsi="Times New Roman" w:cs="Times New Roman"/>
          <w:sz w:val="24"/>
          <w:szCs w:val="24"/>
          <w:lang w:val="en-GB" w:eastAsia="de-DE"/>
        </w:rPr>
        <w:t xml:space="preserve">Y. </w:t>
      </w:r>
      <w:proofErr w:type="spellStart"/>
      <w:r w:rsidR="006B63E4" w:rsidRPr="006B63E4">
        <w:rPr>
          <w:rFonts w:ascii="Times New Roman" w:hAnsi="Times New Roman" w:cs="Times New Roman"/>
          <w:sz w:val="24"/>
          <w:szCs w:val="24"/>
          <w:lang w:val="en-GB" w:eastAsia="de-DE"/>
        </w:rPr>
        <w:t>Moudden</w:t>
      </w:r>
      <w:proofErr w:type="spellEnd"/>
      <w:r w:rsidR="006B63E4" w:rsidRPr="006B63E4">
        <w:rPr>
          <w:rFonts w:ascii="Times New Roman" w:hAnsi="Times New Roman" w:cs="Times New Roman"/>
          <w:sz w:val="24"/>
          <w:szCs w:val="24"/>
          <w:lang w:val="en-GB" w:eastAsia="de-DE"/>
        </w:rPr>
        <w:t>.</w:t>
      </w:r>
      <w:r w:rsidR="005F43BA">
        <w:rPr>
          <w:rFonts w:ascii="Times New Roman" w:hAnsi="Times New Roman" w:cs="Times New Roman"/>
          <w:sz w:val="24"/>
          <w:szCs w:val="24"/>
          <w:lang w:val="en-GB" w:eastAsia="de-DE"/>
        </w:rPr>
        <w:t xml:space="preserve"> </w:t>
      </w:r>
    </w:p>
    <w:p w14:paraId="763639F3" w14:textId="05A485A8" w:rsidR="006B63E4" w:rsidRDefault="005F43BA" w:rsidP="007500EF">
      <w:pPr>
        <w:pStyle w:val="09ListBu"/>
        <w:numPr>
          <w:ilvl w:val="0"/>
          <w:numId w:val="0"/>
        </w:numPr>
        <w:ind w:firstLine="284"/>
        <w:jc w:val="both"/>
        <w:rPr>
          <w:rFonts w:ascii="Times New Roman" w:hAnsi="Times New Roman" w:cs="Times New Roman"/>
          <w:sz w:val="24"/>
          <w:szCs w:val="24"/>
          <w:lang w:val="en-GB" w:eastAsia="de-DE"/>
        </w:rPr>
      </w:pPr>
      <w:r w:rsidRPr="005F43BA">
        <w:rPr>
          <w:rFonts w:ascii="Times New Roman" w:hAnsi="Times New Roman" w:cs="Times New Roman"/>
          <w:sz w:val="24"/>
          <w:szCs w:val="24"/>
          <w:lang w:val="en-GB" w:eastAsia="de-DE"/>
        </w:rPr>
        <w:t xml:space="preserve">In the sequence of Request to Advanced Computing Hubs support, REFMUL3 is being adapted </w:t>
      </w:r>
      <w:ins w:id="109" w:author="Jorge Manuel Gonçalves Baptista dos Santos" w:date="2023-05-29T12:01:00Z">
        <w:r w:rsidR="00C04613">
          <w:rPr>
            <w:rFonts w:ascii="Times New Roman" w:hAnsi="Times New Roman" w:cs="Times New Roman"/>
            <w:sz w:val="24"/>
            <w:szCs w:val="24"/>
            <w:lang w:val="en-GB" w:eastAsia="de-DE"/>
          </w:rPr>
          <w:t xml:space="preserve">to </w:t>
        </w:r>
      </w:ins>
      <w:r w:rsidRPr="005F43BA">
        <w:rPr>
          <w:rFonts w:ascii="Times New Roman" w:hAnsi="Times New Roman" w:cs="Times New Roman"/>
          <w:sz w:val="24"/>
          <w:szCs w:val="24"/>
          <w:lang w:val="en-GB" w:eastAsia="de-DE"/>
        </w:rPr>
        <w:t>run on G</w:t>
      </w:r>
      <w:r>
        <w:rPr>
          <w:rFonts w:ascii="Times New Roman" w:hAnsi="Times New Roman" w:cs="Times New Roman"/>
          <w:sz w:val="24"/>
          <w:szCs w:val="24"/>
          <w:lang w:val="en-GB" w:eastAsia="de-DE"/>
        </w:rPr>
        <w:t xml:space="preserve">PU HPCs using </w:t>
      </w:r>
      <w:proofErr w:type="spellStart"/>
      <w:r>
        <w:rPr>
          <w:rFonts w:ascii="Times New Roman" w:hAnsi="Times New Roman" w:cs="Times New Roman"/>
          <w:sz w:val="24"/>
          <w:szCs w:val="24"/>
          <w:lang w:val="en-GB" w:eastAsia="de-DE"/>
        </w:rPr>
        <w:t>OpenMP</w:t>
      </w:r>
      <w:proofErr w:type="spellEnd"/>
      <w:r>
        <w:rPr>
          <w:rFonts w:ascii="Times New Roman" w:hAnsi="Times New Roman" w:cs="Times New Roman"/>
          <w:sz w:val="24"/>
          <w:szCs w:val="24"/>
          <w:lang w:val="en-GB" w:eastAsia="de-DE"/>
        </w:rPr>
        <w:t xml:space="preserve"> offloading with promising preliminary results.</w:t>
      </w:r>
    </w:p>
    <w:p w14:paraId="0AD59A12" w14:textId="653C4933" w:rsidR="005F43BA" w:rsidRDefault="005F43BA" w:rsidP="00D167A8">
      <w:pPr>
        <w:pStyle w:val="09ListBu"/>
        <w:numPr>
          <w:ilvl w:val="0"/>
          <w:numId w:val="0"/>
        </w:numPr>
        <w:ind w:firstLine="284"/>
        <w:jc w:val="both"/>
        <w:rPr>
          <w:rFonts w:ascii="Times New Roman" w:hAnsi="Times New Roman" w:cs="Times New Roman"/>
          <w:sz w:val="24"/>
          <w:szCs w:val="24"/>
          <w:lang w:val="en-GB" w:eastAsia="de-DE"/>
        </w:rPr>
      </w:pPr>
      <w:r>
        <w:rPr>
          <w:rFonts w:ascii="Times New Roman" w:hAnsi="Times New Roman" w:cs="Times New Roman"/>
          <w:sz w:val="24"/>
          <w:szCs w:val="24"/>
          <w:lang w:val="en-GB" w:eastAsia="de-DE"/>
        </w:rPr>
        <w:t xml:space="preserve">For DTT, </w:t>
      </w:r>
      <w:r w:rsidR="00D167A8">
        <w:rPr>
          <w:rFonts w:ascii="Times New Roman" w:hAnsi="Times New Roman" w:cs="Times New Roman"/>
          <w:sz w:val="24"/>
          <w:szCs w:val="24"/>
          <w:lang w:val="en-GB" w:eastAsia="de-DE"/>
        </w:rPr>
        <w:t xml:space="preserve">the </w:t>
      </w:r>
      <w:r>
        <w:rPr>
          <w:rFonts w:ascii="Times New Roman" w:hAnsi="Times New Roman" w:cs="Times New Roman"/>
          <w:sz w:val="24"/>
          <w:szCs w:val="24"/>
          <w:lang w:val="en-GB" w:eastAsia="de-DE"/>
        </w:rPr>
        <w:t>CAD wall embedding of the newly designed HFS antenna</w:t>
      </w:r>
      <w:r w:rsidR="00C52442">
        <w:rPr>
          <w:rFonts w:ascii="Times New Roman" w:hAnsi="Times New Roman" w:cs="Times New Roman"/>
          <w:sz w:val="24"/>
          <w:szCs w:val="24"/>
          <w:lang w:val="en-GB" w:eastAsia="de-DE"/>
        </w:rPr>
        <w:t xml:space="preserve">s </w:t>
      </w:r>
      <w:r w:rsidR="00D167A8">
        <w:rPr>
          <w:rFonts w:ascii="Times New Roman" w:hAnsi="Times New Roman" w:cs="Times New Roman"/>
          <w:sz w:val="24"/>
          <w:szCs w:val="24"/>
          <w:lang w:val="en-GB" w:eastAsia="de-DE"/>
        </w:rPr>
        <w:t xml:space="preserve">and its conversion to </w:t>
      </w:r>
      <w:r>
        <w:rPr>
          <w:rFonts w:ascii="Times New Roman" w:hAnsi="Times New Roman" w:cs="Times New Roman"/>
          <w:sz w:val="24"/>
          <w:szCs w:val="24"/>
          <w:lang w:val="en-GB" w:eastAsia="de-DE"/>
        </w:rPr>
        <w:t>REFMUL3 input format is afoot with</w:t>
      </w:r>
      <w:r w:rsidR="00D167A8">
        <w:rPr>
          <w:rFonts w:ascii="Times New Roman" w:hAnsi="Times New Roman" w:cs="Times New Roman"/>
          <w:sz w:val="24"/>
          <w:szCs w:val="24"/>
          <w:lang w:val="en-GB" w:eastAsia="de-DE"/>
        </w:rPr>
        <w:t xml:space="preserve"> the</w:t>
      </w:r>
      <w:r>
        <w:rPr>
          <w:rFonts w:ascii="Times New Roman" w:hAnsi="Times New Roman" w:cs="Times New Roman"/>
          <w:sz w:val="24"/>
          <w:szCs w:val="24"/>
          <w:lang w:val="en-GB" w:eastAsia="de-DE"/>
        </w:rPr>
        <w:t xml:space="preserve"> </w:t>
      </w:r>
      <w:r w:rsidR="00D167A8">
        <w:rPr>
          <w:rFonts w:ascii="Times New Roman" w:hAnsi="Times New Roman" w:cs="Times New Roman"/>
          <w:sz w:val="24"/>
          <w:szCs w:val="24"/>
          <w:lang w:val="en-GB" w:eastAsia="de-DE"/>
        </w:rPr>
        <w:t>first simulation results for</w:t>
      </w:r>
      <w:r w:rsidRPr="005F43BA">
        <w:rPr>
          <w:rFonts w:ascii="Times New Roman" w:hAnsi="Times New Roman" w:cs="Times New Roman"/>
          <w:sz w:val="24"/>
          <w:szCs w:val="24"/>
          <w:lang w:val="en-GB" w:eastAsia="de-DE"/>
        </w:rPr>
        <w:t xml:space="preserve"> the </w:t>
      </w:r>
      <w:proofErr w:type="spellStart"/>
      <w:r w:rsidRPr="005F43BA">
        <w:rPr>
          <w:rFonts w:ascii="Times New Roman" w:hAnsi="Times New Roman" w:cs="Times New Roman"/>
          <w:sz w:val="24"/>
          <w:szCs w:val="24"/>
          <w:lang w:val="en-GB" w:eastAsia="de-DE"/>
        </w:rPr>
        <w:t>bistatic</w:t>
      </w:r>
      <w:proofErr w:type="spellEnd"/>
      <w:r w:rsidRPr="005F43BA">
        <w:rPr>
          <w:rFonts w:ascii="Times New Roman" w:hAnsi="Times New Roman" w:cs="Times New Roman"/>
          <w:sz w:val="24"/>
          <w:szCs w:val="24"/>
          <w:lang w:val="en-GB" w:eastAsia="de-DE"/>
        </w:rPr>
        <w:t xml:space="preserve"> antenna design</w:t>
      </w:r>
      <w:r w:rsidR="00D167A8">
        <w:rPr>
          <w:rFonts w:ascii="Times New Roman" w:hAnsi="Times New Roman" w:cs="Times New Roman"/>
          <w:sz w:val="24"/>
          <w:szCs w:val="24"/>
          <w:lang w:val="en-GB" w:eastAsia="de-DE"/>
        </w:rPr>
        <w:t xml:space="preserve"> in vacuum</w:t>
      </w:r>
      <w:r w:rsidR="00C52442">
        <w:rPr>
          <w:rFonts w:ascii="Times New Roman" w:hAnsi="Times New Roman" w:cs="Times New Roman"/>
          <w:sz w:val="24"/>
          <w:szCs w:val="24"/>
          <w:lang w:val="en-GB" w:eastAsia="de-DE"/>
        </w:rPr>
        <w:t xml:space="preserve"> finished</w:t>
      </w:r>
      <w:r w:rsidR="00D167A8">
        <w:rPr>
          <w:rFonts w:ascii="Times New Roman" w:hAnsi="Times New Roman" w:cs="Times New Roman"/>
          <w:sz w:val="24"/>
          <w:szCs w:val="24"/>
          <w:lang w:val="en-GB" w:eastAsia="de-DE"/>
        </w:rPr>
        <w:t xml:space="preserve">. Also, </w:t>
      </w:r>
      <w:r w:rsidR="00C52442">
        <w:rPr>
          <w:rFonts w:ascii="Times New Roman" w:hAnsi="Times New Roman" w:cs="Times New Roman"/>
          <w:sz w:val="24"/>
          <w:szCs w:val="24"/>
          <w:lang w:val="en-GB" w:eastAsia="de-DE"/>
        </w:rPr>
        <w:t xml:space="preserve">a </w:t>
      </w:r>
      <w:ins w:id="110" w:author="Jorge Manuel Gonçalves Baptista dos Santos" w:date="2023-05-29T12:02:00Z">
        <w:r w:rsidR="00C04613">
          <w:rPr>
            <w:rFonts w:ascii="Times New Roman" w:hAnsi="Times New Roman" w:cs="Times New Roman"/>
            <w:sz w:val="24"/>
            <w:szCs w:val="24"/>
            <w:lang w:val="en-GB" w:eastAsia="de-DE"/>
          </w:rPr>
          <w:t>3D-printed</w:t>
        </w:r>
      </w:ins>
      <w:r w:rsidR="00D167A8" w:rsidRPr="00D167A8">
        <w:rPr>
          <w:rFonts w:ascii="Times New Roman" w:hAnsi="Times New Roman" w:cs="Times New Roman"/>
          <w:sz w:val="24"/>
          <w:szCs w:val="24"/>
          <w:lang w:val="en-GB" w:eastAsia="de-DE"/>
        </w:rPr>
        <w:t xml:space="preserve"> </w:t>
      </w:r>
      <w:ins w:id="111" w:author="Jorge Manuel Gonçalves Baptista dos Santos" w:date="2023-05-29T12:02:00Z">
        <w:r w:rsidR="00C04613" w:rsidRPr="00D167A8">
          <w:rPr>
            <w:rFonts w:ascii="Times New Roman" w:hAnsi="Times New Roman" w:cs="Times New Roman"/>
            <w:sz w:val="24"/>
            <w:szCs w:val="24"/>
            <w:lang w:val="en-GB" w:eastAsia="de-DE"/>
          </w:rPr>
          <w:t>mock-up</w:t>
        </w:r>
      </w:ins>
      <w:r w:rsidR="00D167A8" w:rsidRPr="00D167A8">
        <w:rPr>
          <w:rFonts w:ascii="Times New Roman" w:hAnsi="Times New Roman" w:cs="Times New Roman"/>
          <w:sz w:val="24"/>
          <w:szCs w:val="24"/>
          <w:lang w:val="en-GB" w:eastAsia="de-DE"/>
        </w:rPr>
        <w:t xml:space="preserve"> </w:t>
      </w:r>
      <w:proofErr w:type="spellStart"/>
      <w:r w:rsidR="00D167A8" w:rsidRPr="00D167A8">
        <w:rPr>
          <w:rFonts w:ascii="Times New Roman" w:hAnsi="Times New Roman" w:cs="Times New Roman"/>
          <w:sz w:val="24"/>
          <w:szCs w:val="24"/>
          <w:lang w:val="en-GB" w:eastAsia="de-DE"/>
        </w:rPr>
        <w:t>bistatic</w:t>
      </w:r>
      <w:proofErr w:type="spellEnd"/>
      <w:r w:rsidR="00D167A8" w:rsidRPr="00D167A8">
        <w:rPr>
          <w:rFonts w:ascii="Times New Roman" w:hAnsi="Times New Roman" w:cs="Times New Roman"/>
          <w:sz w:val="24"/>
          <w:szCs w:val="24"/>
          <w:lang w:val="en-GB" w:eastAsia="de-DE"/>
        </w:rPr>
        <w:t xml:space="preserve"> antenna</w:t>
      </w:r>
      <w:r w:rsidR="00D167A8">
        <w:rPr>
          <w:rFonts w:ascii="Times New Roman" w:hAnsi="Times New Roman" w:cs="Times New Roman"/>
          <w:sz w:val="24"/>
          <w:szCs w:val="24"/>
          <w:lang w:val="en-GB" w:eastAsia="de-DE"/>
        </w:rPr>
        <w:t xml:space="preserve"> was done and the l</w:t>
      </w:r>
      <w:r w:rsidR="00D167A8" w:rsidRPr="00D167A8">
        <w:rPr>
          <w:rFonts w:ascii="Times New Roman" w:hAnsi="Times New Roman" w:cs="Times New Roman"/>
          <w:sz w:val="24"/>
          <w:szCs w:val="24"/>
          <w:lang w:val="en-GB" w:eastAsia="de-DE"/>
        </w:rPr>
        <w:t>ab</w:t>
      </w:r>
      <w:r w:rsidR="00D167A8">
        <w:rPr>
          <w:rFonts w:ascii="Times New Roman" w:hAnsi="Times New Roman" w:cs="Times New Roman"/>
          <w:sz w:val="24"/>
          <w:szCs w:val="24"/>
          <w:lang w:val="en-GB" w:eastAsia="de-DE"/>
        </w:rPr>
        <w:t xml:space="preserve">oratory </w:t>
      </w:r>
      <w:r w:rsidR="00D167A8" w:rsidRPr="00D167A8">
        <w:rPr>
          <w:rFonts w:ascii="Times New Roman" w:hAnsi="Times New Roman" w:cs="Times New Roman"/>
          <w:sz w:val="24"/>
          <w:szCs w:val="24"/>
          <w:lang w:val="en-GB" w:eastAsia="de-DE"/>
        </w:rPr>
        <w:t xml:space="preserve">tests </w:t>
      </w:r>
      <w:r w:rsidR="00C52442">
        <w:rPr>
          <w:rFonts w:ascii="Times New Roman" w:hAnsi="Times New Roman" w:cs="Times New Roman"/>
          <w:sz w:val="24"/>
          <w:szCs w:val="24"/>
          <w:lang w:val="en-GB" w:eastAsia="de-DE"/>
        </w:rPr>
        <w:t xml:space="preserve">are </w:t>
      </w:r>
      <w:r w:rsidR="00D167A8" w:rsidRPr="00D167A8">
        <w:rPr>
          <w:rFonts w:ascii="Times New Roman" w:hAnsi="Times New Roman" w:cs="Times New Roman"/>
          <w:sz w:val="24"/>
          <w:szCs w:val="24"/>
          <w:lang w:val="en-GB" w:eastAsia="de-DE"/>
        </w:rPr>
        <w:t>underway</w:t>
      </w:r>
      <w:r w:rsidR="00D167A8">
        <w:rPr>
          <w:rFonts w:ascii="Times New Roman" w:hAnsi="Times New Roman" w:cs="Times New Roman"/>
          <w:sz w:val="24"/>
          <w:szCs w:val="24"/>
          <w:lang w:val="en-GB" w:eastAsia="de-DE"/>
        </w:rPr>
        <w:t xml:space="preserve">. </w:t>
      </w:r>
    </w:p>
    <w:p w14:paraId="5503E43A" w14:textId="54D10FF4" w:rsidR="00E71C34" w:rsidRPr="00FE7400" w:rsidRDefault="00D167A8" w:rsidP="00FE7400">
      <w:pPr>
        <w:pStyle w:val="09ListBu"/>
        <w:numPr>
          <w:ilvl w:val="0"/>
          <w:numId w:val="0"/>
        </w:numPr>
        <w:ind w:firstLine="284"/>
        <w:jc w:val="both"/>
        <w:rPr>
          <w:rFonts w:ascii="Times New Roman" w:hAnsi="Times New Roman" w:cs="Times New Roman"/>
          <w:sz w:val="24"/>
          <w:szCs w:val="24"/>
          <w:lang w:val="en-GB" w:eastAsia="de-DE"/>
        </w:rPr>
      </w:pPr>
      <w:r>
        <w:rPr>
          <w:rFonts w:ascii="Times New Roman" w:hAnsi="Times New Roman" w:cs="Times New Roman"/>
          <w:sz w:val="24"/>
          <w:szCs w:val="24"/>
          <w:lang w:val="en-GB" w:eastAsia="de-DE"/>
        </w:rPr>
        <w:t>First f</w:t>
      </w:r>
      <w:r w:rsidRPr="00D167A8">
        <w:rPr>
          <w:rFonts w:ascii="Times New Roman" w:hAnsi="Times New Roman" w:cs="Times New Roman"/>
          <w:sz w:val="24"/>
          <w:szCs w:val="24"/>
          <w:lang w:val="en-GB" w:eastAsia="de-DE"/>
        </w:rPr>
        <w:t xml:space="preserve">ull-wave support </w:t>
      </w:r>
      <w:r>
        <w:rPr>
          <w:rFonts w:ascii="Times New Roman" w:hAnsi="Times New Roman" w:cs="Times New Roman"/>
          <w:sz w:val="24"/>
          <w:szCs w:val="24"/>
          <w:lang w:val="en-GB" w:eastAsia="de-DE"/>
        </w:rPr>
        <w:t xml:space="preserve">simulations, </w:t>
      </w:r>
      <w:r w:rsidRPr="00D167A8">
        <w:rPr>
          <w:rFonts w:ascii="Times New Roman" w:hAnsi="Times New Roman" w:cs="Times New Roman"/>
          <w:sz w:val="24"/>
          <w:szCs w:val="24"/>
          <w:lang w:val="en-GB" w:eastAsia="de-DE"/>
        </w:rPr>
        <w:t>for</w:t>
      </w:r>
      <w:r>
        <w:rPr>
          <w:rFonts w:ascii="Times New Roman" w:hAnsi="Times New Roman" w:cs="Times New Roman"/>
          <w:sz w:val="24"/>
          <w:szCs w:val="24"/>
          <w:lang w:val="en-GB" w:eastAsia="de-DE"/>
        </w:rPr>
        <w:t xml:space="preserve"> validation of ray trace studies of </w:t>
      </w:r>
      <w:ins w:id="112" w:author="Jorge Manuel Gonçalves Baptista dos Santos" w:date="2023-05-29T12:02:00Z">
        <w:r w:rsidR="00C04613">
          <w:rPr>
            <w:rFonts w:ascii="Times New Roman" w:hAnsi="Times New Roman" w:cs="Times New Roman"/>
            <w:sz w:val="24"/>
            <w:szCs w:val="24"/>
            <w:lang w:val="en-GB" w:eastAsia="de-DE"/>
          </w:rPr>
          <w:t>ramp-up,</w:t>
        </w:r>
      </w:ins>
      <w:r>
        <w:rPr>
          <w:rFonts w:ascii="Times New Roman" w:hAnsi="Times New Roman" w:cs="Times New Roman"/>
          <w:sz w:val="24"/>
          <w:szCs w:val="24"/>
          <w:lang w:val="en-GB" w:eastAsia="de-DE"/>
        </w:rPr>
        <w:t xml:space="preserve"> have started and will intensify in the last run of the </w:t>
      </w:r>
      <w:proofErr w:type="spellStart"/>
      <w:r>
        <w:rPr>
          <w:rFonts w:ascii="Times New Roman" w:hAnsi="Times New Roman" w:cs="Times New Roman"/>
          <w:sz w:val="24"/>
          <w:szCs w:val="24"/>
          <w:lang w:val="en-GB" w:eastAsia="de-DE"/>
        </w:rPr>
        <w:t>EnR</w:t>
      </w:r>
      <w:proofErr w:type="spellEnd"/>
      <w:r>
        <w:rPr>
          <w:rFonts w:ascii="Times New Roman" w:hAnsi="Times New Roman" w:cs="Times New Roman"/>
          <w:sz w:val="24"/>
          <w:szCs w:val="24"/>
          <w:lang w:val="en-GB" w:eastAsia="de-DE"/>
        </w:rPr>
        <w:t xml:space="preserve"> project.</w:t>
      </w:r>
    </w:p>
    <w:p w14:paraId="4513F2AF" w14:textId="77777777" w:rsidR="00E71C34" w:rsidRPr="00381874" w:rsidRDefault="00E71C34" w:rsidP="00E71C34">
      <w:pPr>
        <w:jc w:val="center"/>
        <w:rPr>
          <w:b/>
          <w:lang w:val="en-GB"/>
        </w:rPr>
      </w:pPr>
    </w:p>
    <w:p w14:paraId="2951FE9D" w14:textId="734F0EA7" w:rsidR="00E71C34" w:rsidRPr="00381874" w:rsidRDefault="00E71C34" w:rsidP="00F528B4">
      <w:pPr>
        <w:pStyle w:val="Headlines1"/>
        <w:rPr>
          <w:lang w:val="en-GB"/>
        </w:rPr>
      </w:pPr>
      <w:r w:rsidRPr="00381874">
        <w:rPr>
          <w:lang w:val="en-GB"/>
        </w:rPr>
        <w:t xml:space="preserve">ACKNOWLEDGMENT </w:t>
      </w:r>
    </w:p>
    <w:p w14:paraId="57C8655A" w14:textId="43F07B8B" w:rsidR="00E71C34" w:rsidRPr="00FE7400" w:rsidRDefault="00FE7400" w:rsidP="00FE7400">
      <w:pPr>
        <w:widowControl w:val="0"/>
        <w:autoSpaceDE w:val="0"/>
        <w:autoSpaceDN w:val="0"/>
        <w:adjustRightInd w:val="0"/>
        <w:spacing w:after="240" w:line="260" w:lineRule="atLeast"/>
        <w:jc w:val="both"/>
        <w:rPr>
          <w:rFonts w:ascii="Times Roman" w:hAnsi="Times Roman" w:cs="Times Roman"/>
          <w:color w:val="000000"/>
          <w:lang w:val="en-US" w:eastAsia="el-GR"/>
        </w:rPr>
      </w:pPr>
      <w:r w:rsidRPr="00FE7400">
        <w:rPr>
          <w:lang w:val="en-GB"/>
        </w:rPr>
        <w:t>This work has been carried out wi</w:t>
      </w:r>
      <w:r>
        <w:rPr>
          <w:lang w:val="en-GB"/>
        </w:rPr>
        <w:t xml:space="preserve">thin the framework of the </w:t>
      </w:r>
      <w:proofErr w:type="spellStart"/>
      <w:r>
        <w:rPr>
          <w:lang w:val="en-GB"/>
        </w:rPr>
        <w:t>EURO</w:t>
      </w:r>
      <w:r w:rsidRPr="00FE7400">
        <w:rPr>
          <w:lang w:val="en-GB"/>
        </w:rPr>
        <w:t>fusion</w:t>
      </w:r>
      <w:proofErr w:type="spellEnd"/>
      <w:r w:rsidRPr="00FE7400">
        <w:rPr>
          <w:lang w:val="en-GB"/>
        </w:rPr>
        <w:t xml:space="preserve"> Consortium, funded by the European Union via the </w:t>
      </w:r>
      <w:proofErr w:type="spellStart"/>
      <w:r w:rsidRPr="00FE7400">
        <w:rPr>
          <w:lang w:val="en-GB"/>
        </w:rPr>
        <w:t>Euratom</w:t>
      </w:r>
      <w:proofErr w:type="spellEnd"/>
      <w:r w:rsidRPr="00FE7400">
        <w:rPr>
          <w:lang w:val="en-GB"/>
        </w:rPr>
        <w:t xml:space="preserve"> Research and Training Programm</w:t>
      </w:r>
      <w:r w:rsidR="004A0691">
        <w:rPr>
          <w:lang w:val="en-GB"/>
        </w:rPr>
        <w:t>e (Grant Agreement No 101052200—</w:t>
      </w:r>
      <w:proofErr w:type="spellStart"/>
      <w:r w:rsidRPr="00FE7400">
        <w:rPr>
          <w:lang w:val="en-GB"/>
        </w:rPr>
        <w:t>EUROfusion</w:t>
      </w:r>
      <w:proofErr w:type="spellEnd"/>
      <w:r w:rsidRPr="00FE7400">
        <w:rPr>
          <w:lang w:val="en-GB"/>
        </w:rPr>
        <w:t xml:space="preserve">). </w:t>
      </w:r>
      <w:r>
        <w:rPr>
          <w:lang w:val="en-GB"/>
        </w:rPr>
        <w:t xml:space="preserve">The work has been carried out under the </w:t>
      </w:r>
      <w:proofErr w:type="spellStart"/>
      <w:r>
        <w:rPr>
          <w:lang w:val="en-GB"/>
        </w:rPr>
        <w:t>EUROfusion</w:t>
      </w:r>
      <w:proofErr w:type="spellEnd"/>
      <w:r>
        <w:rPr>
          <w:lang w:val="en-GB"/>
        </w:rPr>
        <w:t xml:space="preserve"> Enabling Research project </w:t>
      </w:r>
      <w:r w:rsidRPr="007500EF">
        <w:rPr>
          <w:lang w:val="en-GB"/>
        </w:rPr>
        <w:t>ENR-TEC.01.IST</w:t>
      </w:r>
      <w:r>
        <w:rPr>
          <w:lang w:val="en-GB"/>
        </w:rPr>
        <w:t xml:space="preserve">. </w:t>
      </w:r>
      <w:r w:rsidRPr="00FE7400">
        <w:rPr>
          <w:lang w:val="en-GB"/>
        </w:rPr>
        <w:t>Views and opinions expressed are however those of the author(s) only and do not necessarily reflect those of the European Union or the European Commission. Neither the European Union nor the European Commission can be held responsible for them. IST activities also receive</w:t>
      </w:r>
      <w:r>
        <w:rPr>
          <w:lang w:val="en-GB"/>
        </w:rPr>
        <w:t xml:space="preserve">d financial support from </w:t>
      </w:r>
      <w:proofErr w:type="spellStart"/>
      <w:r>
        <w:rPr>
          <w:lang w:val="en-GB"/>
        </w:rPr>
        <w:t>Fundaçã</w:t>
      </w:r>
      <w:r w:rsidRPr="00FE7400">
        <w:rPr>
          <w:lang w:val="en-GB"/>
        </w:rPr>
        <w:t>o</w:t>
      </w:r>
      <w:proofErr w:type="spellEnd"/>
      <w:r w:rsidRPr="00FE7400">
        <w:rPr>
          <w:lang w:val="en-GB"/>
        </w:rPr>
        <w:t xml:space="preserve"> </w:t>
      </w:r>
      <w:proofErr w:type="spellStart"/>
      <w:r w:rsidRPr="00FE7400">
        <w:rPr>
          <w:lang w:val="en-GB"/>
        </w:rPr>
        <w:t>para</w:t>
      </w:r>
      <w:proofErr w:type="spellEnd"/>
      <w:r w:rsidRPr="00FE7400">
        <w:rPr>
          <w:lang w:val="en-GB"/>
        </w:rPr>
        <w:t xml:space="preserve"> a </w:t>
      </w:r>
      <w:proofErr w:type="spellStart"/>
      <w:r w:rsidRPr="00FE7400">
        <w:rPr>
          <w:lang w:val="en-GB"/>
        </w:rPr>
        <w:t>Ci</w:t>
      </w:r>
      <w:r>
        <w:rPr>
          <w:lang w:val="en-GB"/>
        </w:rPr>
        <w:t>ência</w:t>
      </w:r>
      <w:proofErr w:type="spellEnd"/>
      <w:r>
        <w:rPr>
          <w:lang w:val="en-GB"/>
        </w:rPr>
        <w:t xml:space="preserve"> e </w:t>
      </w:r>
      <w:proofErr w:type="spellStart"/>
      <w:r>
        <w:rPr>
          <w:lang w:val="en-GB"/>
        </w:rPr>
        <w:t>Tecno</w:t>
      </w:r>
      <w:r w:rsidRPr="00FE7400">
        <w:rPr>
          <w:lang w:val="en-GB"/>
        </w:rPr>
        <w:t>logia</w:t>
      </w:r>
      <w:proofErr w:type="spellEnd"/>
      <w:r w:rsidRPr="00FE7400">
        <w:rPr>
          <w:lang w:val="en-GB"/>
        </w:rPr>
        <w:t xml:space="preserve"> (FCT)</w:t>
      </w:r>
      <w:r>
        <w:rPr>
          <w:lang w:val="en-GB"/>
        </w:rPr>
        <w:t>.</w:t>
      </w:r>
      <w:r w:rsidRPr="00FE7400">
        <w:rPr>
          <w:lang w:val="en-GB"/>
        </w:rPr>
        <w:t xml:space="preserve"> </w:t>
      </w:r>
    </w:p>
    <w:p w14:paraId="3DE501EA" w14:textId="7824D4B1" w:rsidR="00E71C34" w:rsidRPr="00381874" w:rsidRDefault="00C73483" w:rsidP="00F528B4">
      <w:pPr>
        <w:pStyle w:val="Headlines1"/>
        <w:rPr>
          <w:lang w:val="en-GB"/>
        </w:rPr>
      </w:pPr>
      <w:r>
        <w:rPr>
          <w:lang w:val="en-GB"/>
        </w:rPr>
        <w:t>REFERENCES</w:t>
      </w:r>
    </w:p>
    <w:p w14:paraId="02271A91" w14:textId="16B6A061" w:rsidR="001A5840" w:rsidRDefault="001A5840" w:rsidP="00F528B4">
      <w:pPr>
        <w:pStyle w:val="References"/>
        <w:rPr>
          <w:shd w:val="clear" w:color="auto" w:fill="FFFFFF"/>
          <w:lang w:val="en-GB"/>
        </w:rPr>
      </w:pPr>
      <w:proofErr w:type="gramStart"/>
      <w:r w:rsidRPr="001A5840">
        <w:rPr>
          <w:shd w:val="clear" w:color="auto" w:fill="FFFFFF"/>
          <w:lang w:val="en-GB"/>
        </w:rPr>
        <w:t>da</w:t>
      </w:r>
      <w:proofErr w:type="gramEnd"/>
      <w:r w:rsidRPr="001A5840">
        <w:rPr>
          <w:shd w:val="clear" w:color="auto" w:fill="FFFFFF"/>
          <w:lang w:val="en-GB"/>
        </w:rPr>
        <w:t xml:space="preserve"> Silva, F., Ricardo, E., Ferreira, J., Santos, J., </w:t>
      </w:r>
      <w:proofErr w:type="spellStart"/>
      <w:r w:rsidRPr="001A5840">
        <w:rPr>
          <w:shd w:val="clear" w:color="auto" w:fill="FFFFFF"/>
          <w:lang w:val="en-GB"/>
        </w:rPr>
        <w:t>Heuraux</w:t>
      </w:r>
      <w:proofErr w:type="spellEnd"/>
      <w:r w:rsidRPr="001A5840">
        <w:rPr>
          <w:shd w:val="clear" w:color="auto" w:fill="FFFFFF"/>
          <w:lang w:val="en-GB"/>
        </w:rPr>
        <w:t xml:space="preserve">, S., Silva, A., et al. (2022). Benchmarking 2D against 3D FDTD codes for the assessment of the measurement performance of a low field side plasma position reflectometer applicable to IDTT. </w:t>
      </w:r>
      <w:proofErr w:type="gramStart"/>
      <w:r w:rsidRPr="001A5840">
        <w:rPr>
          <w:shd w:val="clear" w:color="auto" w:fill="FFFFFF"/>
          <w:lang w:val="en-GB"/>
        </w:rPr>
        <w:t>Journa</w:t>
      </w:r>
      <w:r>
        <w:rPr>
          <w:shd w:val="clear" w:color="auto" w:fill="FFFFFF"/>
          <w:lang w:val="en-GB"/>
        </w:rPr>
        <w:t xml:space="preserve">l of Instrumentation, </w:t>
      </w:r>
      <w:r w:rsidRPr="001A5840">
        <w:rPr>
          <w:shd w:val="clear" w:color="auto" w:fill="FFFFFF"/>
          <w:lang w:val="en-GB"/>
        </w:rPr>
        <w:t>17(01), C01017.</w:t>
      </w:r>
      <w:proofErr w:type="gramEnd"/>
      <w:r w:rsidRPr="001A5840">
        <w:rPr>
          <w:shd w:val="clear" w:color="auto" w:fill="FFFFFF"/>
          <w:lang w:val="en-GB"/>
        </w:rPr>
        <w:t xml:space="preserve"> </w:t>
      </w:r>
      <w:hyperlink r:id="rId10" w:history="1">
        <w:r w:rsidRPr="00CA532B">
          <w:rPr>
            <w:rStyle w:val="Hyperlink"/>
            <w:shd w:val="clear" w:color="auto" w:fill="FFFFFF"/>
            <w:lang w:val="en-GB"/>
          </w:rPr>
          <w:t>http://doi.org/10.1088/1748-0221/17/01/C01017</w:t>
        </w:r>
      </w:hyperlink>
      <w:r w:rsidRPr="001A5840">
        <w:rPr>
          <w:shd w:val="clear" w:color="auto" w:fill="FFFFFF"/>
          <w:lang w:val="en-GB"/>
        </w:rPr>
        <w:t>.</w:t>
      </w:r>
    </w:p>
    <w:p w14:paraId="397AC5CA" w14:textId="5FDF82A0" w:rsidR="00420A85" w:rsidRDefault="00420A85" w:rsidP="00420A85">
      <w:pPr>
        <w:pStyle w:val="References"/>
        <w:rPr>
          <w:shd w:val="clear" w:color="auto" w:fill="FFFFFF"/>
        </w:rPr>
      </w:pPr>
      <w:proofErr w:type="spellStart"/>
      <w:r w:rsidRPr="00420A85">
        <w:rPr>
          <w:shd w:val="clear" w:color="auto" w:fill="FFFFFF"/>
        </w:rPr>
        <w:t>Marchiori</w:t>
      </w:r>
      <w:proofErr w:type="spellEnd"/>
      <w:r>
        <w:rPr>
          <w:shd w:val="clear" w:color="auto" w:fill="FFFFFF"/>
        </w:rPr>
        <w:t>, G.</w:t>
      </w:r>
      <w:r w:rsidRPr="00420A85">
        <w:rPr>
          <w:shd w:val="clear" w:color="auto" w:fill="FFFFFF"/>
        </w:rPr>
        <w:t> </w:t>
      </w:r>
      <w:r w:rsidRPr="00420A85">
        <w:rPr>
          <w:i/>
          <w:iCs/>
          <w:shd w:val="clear" w:color="auto" w:fill="FFFFFF"/>
        </w:rPr>
        <w:t>et al</w:t>
      </w:r>
      <w:r>
        <w:rPr>
          <w:shd w:val="clear" w:color="auto" w:fill="FFFFFF"/>
        </w:rPr>
        <w:t xml:space="preserve">. (2018). </w:t>
      </w:r>
      <w:proofErr w:type="gramStart"/>
      <w:r w:rsidRPr="00420A85">
        <w:rPr>
          <w:shd w:val="clear" w:color="auto" w:fill="FFFFFF"/>
        </w:rPr>
        <w:t xml:space="preserve">Study of a Plasma Boundary Reconstruction Method Based on </w:t>
      </w:r>
      <w:proofErr w:type="spellStart"/>
      <w:r w:rsidRPr="00420A85">
        <w:rPr>
          <w:shd w:val="clear" w:color="auto" w:fill="FFFFFF"/>
        </w:rPr>
        <w:t>Reflectometric</w:t>
      </w:r>
      <w:proofErr w:type="spellEnd"/>
      <w:r w:rsidRPr="00420A85">
        <w:rPr>
          <w:shd w:val="clear" w:color="auto" w:fill="FFFFFF"/>
        </w:rPr>
        <w:t xml:space="preserve"> Measur</w:t>
      </w:r>
      <w:r>
        <w:rPr>
          <w:shd w:val="clear" w:color="auto" w:fill="FFFFFF"/>
        </w:rPr>
        <w:t>ements for Control Purposes.</w:t>
      </w:r>
      <w:proofErr w:type="gramEnd"/>
      <w:r w:rsidRPr="00420A85">
        <w:rPr>
          <w:shd w:val="clear" w:color="auto" w:fill="FFFFFF"/>
        </w:rPr>
        <w:t> </w:t>
      </w:r>
      <w:r w:rsidRPr="00420A85">
        <w:rPr>
          <w:i/>
          <w:iCs/>
          <w:shd w:val="clear" w:color="auto" w:fill="FFFFFF"/>
        </w:rPr>
        <w:t>IEEE Transactions on Plasma Science</w:t>
      </w:r>
      <w:r w:rsidRPr="00420A85">
        <w:rPr>
          <w:shd w:val="clear" w:color="auto" w:fill="FFFFFF"/>
        </w:rPr>
        <w:t>,</w:t>
      </w:r>
      <w:r>
        <w:rPr>
          <w:shd w:val="clear" w:color="auto" w:fill="FFFFFF"/>
        </w:rPr>
        <w:t xml:space="preserve"> vol. 46(5)</w:t>
      </w:r>
      <w:proofErr w:type="gramStart"/>
      <w:r>
        <w:rPr>
          <w:shd w:val="clear" w:color="auto" w:fill="FFFFFF"/>
        </w:rPr>
        <w:t>:1285</w:t>
      </w:r>
      <w:proofErr w:type="gramEnd"/>
      <w:r>
        <w:rPr>
          <w:shd w:val="clear" w:color="auto" w:fill="FFFFFF"/>
        </w:rPr>
        <w:t>-1290</w:t>
      </w:r>
      <w:r w:rsidRPr="00420A85">
        <w:rPr>
          <w:shd w:val="clear" w:color="auto" w:fill="FFFFFF"/>
        </w:rPr>
        <w:t xml:space="preserve">, </w:t>
      </w:r>
      <w:ins w:id="113" w:author="Filipe da Silva" w:date="2023-06-14T15:44:00Z">
        <w:r w:rsidR="00C02F87">
          <w:rPr>
            <w:shd w:val="clear" w:color="auto" w:fill="FFFFFF"/>
          </w:rPr>
          <w:fldChar w:fldCharType="begin"/>
        </w:r>
        <w:r w:rsidR="00C02F87">
          <w:rPr>
            <w:shd w:val="clear" w:color="auto" w:fill="FFFFFF"/>
          </w:rPr>
          <w:instrText xml:space="preserve"> HYPERLINK "http://doi.org/10.1109/TPS.2018.2797549" </w:instrText>
        </w:r>
        <w:r w:rsidR="00C02F87">
          <w:rPr>
            <w:shd w:val="clear" w:color="auto" w:fill="FFFFFF"/>
          </w:rPr>
          <w:fldChar w:fldCharType="separate"/>
        </w:r>
        <w:r w:rsidR="00C02F87" w:rsidRPr="00C02F87">
          <w:rPr>
            <w:rStyle w:val="Hyperlink"/>
            <w:shd w:val="clear" w:color="auto" w:fill="FFFFFF"/>
          </w:rPr>
          <w:t>http://</w:t>
        </w:r>
        <w:r w:rsidRPr="00C02F87">
          <w:rPr>
            <w:rStyle w:val="Hyperlink"/>
            <w:shd w:val="clear" w:color="auto" w:fill="FFFFFF"/>
          </w:rPr>
          <w:t>doi</w:t>
        </w:r>
        <w:r w:rsidR="00C02F87" w:rsidRPr="00C02F87">
          <w:rPr>
            <w:rStyle w:val="Hyperlink"/>
            <w:shd w:val="clear" w:color="auto" w:fill="FFFFFF"/>
          </w:rPr>
          <w:t>.org/</w:t>
        </w:r>
        <w:del w:id="114" w:author="Filipe da Silva" w:date="2023-06-14T15:43:00Z">
          <w:r w:rsidRPr="00C02F87" w:rsidDel="00C02F87">
            <w:rPr>
              <w:rStyle w:val="Hyperlink"/>
              <w:shd w:val="clear" w:color="auto" w:fill="FFFFFF"/>
            </w:rPr>
            <w:delText xml:space="preserve">: </w:delText>
          </w:r>
        </w:del>
        <w:r w:rsidRPr="00C02F87">
          <w:rPr>
            <w:rStyle w:val="Hyperlink"/>
            <w:shd w:val="clear" w:color="auto" w:fill="FFFFFF"/>
          </w:rPr>
          <w:t>10.1109/TPS.2018.2797549</w:t>
        </w:r>
        <w:r w:rsidR="00C02F87">
          <w:rPr>
            <w:shd w:val="clear" w:color="auto" w:fill="FFFFFF"/>
          </w:rPr>
          <w:fldChar w:fldCharType="end"/>
        </w:r>
      </w:ins>
      <w:r w:rsidRPr="00420A85">
        <w:rPr>
          <w:shd w:val="clear" w:color="auto" w:fill="FFFFFF"/>
        </w:rPr>
        <w:t>.</w:t>
      </w:r>
    </w:p>
    <w:p w14:paraId="348803E6" w14:textId="50CB696F" w:rsidR="00523732" w:rsidRDefault="00523732" w:rsidP="00420A85">
      <w:pPr>
        <w:pStyle w:val="References"/>
        <w:rPr>
          <w:shd w:val="clear" w:color="auto" w:fill="FFFFFF"/>
        </w:rPr>
      </w:pPr>
      <w:r w:rsidRPr="00523732">
        <w:rPr>
          <w:shd w:val="clear" w:color="auto" w:fill="FFFFFF"/>
        </w:rPr>
        <w:t>Ricardo, E. A</w:t>
      </w:r>
      <w:r>
        <w:rPr>
          <w:shd w:val="clear" w:color="auto" w:fill="FFFFFF"/>
        </w:rPr>
        <w:t>. (2021</w:t>
      </w:r>
      <w:r w:rsidRPr="00523732">
        <w:rPr>
          <w:shd w:val="clear" w:color="auto" w:fill="FFFFFF"/>
        </w:rPr>
        <w:t xml:space="preserve">), Assessment of </w:t>
      </w:r>
      <w:proofErr w:type="spellStart"/>
      <w:r w:rsidRPr="00523732">
        <w:rPr>
          <w:shd w:val="clear" w:color="auto" w:fill="FFFFFF"/>
        </w:rPr>
        <w:t>reflectometry</w:t>
      </w:r>
      <w:proofErr w:type="spellEnd"/>
      <w:r w:rsidRPr="00523732">
        <w:rPr>
          <w:shd w:val="clear" w:color="auto" w:fill="FFFFFF"/>
        </w:rPr>
        <w:t xml:space="preserve"> diagnostics for DEMO, </w:t>
      </w:r>
      <w:proofErr w:type="spellStart"/>
      <w:r w:rsidRPr="00523732">
        <w:rPr>
          <w:shd w:val="clear" w:color="auto" w:fill="FFFFFF"/>
        </w:rPr>
        <w:t>Doctaoral</w:t>
      </w:r>
      <w:proofErr w:type="spellEnd"/>
      <w:r w:rsidRPr="00523732">
        <w:rPr>
          <w:shd w:val="clear" w:color="auto" w:fill="FFFFFF"/>
        </w:rPr>
        <w:t xml:space="preserve"> Thesis, </w:t>
      </w:r>
      <w:proofErr w:type="spellStart"/>
      <w:r w:rsidRPr="00523732">
        <w:rPr>
          <w:shd w:val="clear" w:color="auto" w:fill="FFFFFF"/>
        </w:rPr>
        <w:t>Instituto</w:t>
      </w:r>
      <w:proofErr w:type="spellEnd"/>
      <w:r w:rsidRPr="00523732">
        <w:rPr>
          <w:shd w:val="clear" w:color="auto" w:fill="FFFFFF"/>
        </w:rPr>
        <w:t xml:space="preserve"> Superior </w:t>
      </w:r>
      <w:proofErr w:type="spellStart"/>
      <w:r w:rsidRPr="00523732">
        <w:rPr>
          <w:shd w:val="clear" w:color="auto" w:fill="FFFFFF"/>
        </w:rPr>
        <w:t>Tecnico</w:t>
      </w:r>
      <w:proofErr w:type="spellEnd"/>
      <w:r w:rsidRPr="00523732">
        <w:rPr>
          <w:shd w:val="clear" w:color="auto" w:fill="FFFFFF"/>
        </w:rPr>
        <w:t xml:space="preserve">, </w:t>
      </w:r>
      <w:proofErr w:type="spellStart"/>
      <w:r w:rsidRPr="00523732">
        <w:rPr>
          <w:shd w:val="clear" w:color="auto" w:fill="FFFFFF"/>
        </w:rPr>
        <w:t>Universidade</w:t>
      </w:r>
      <w:proofErr w:type="spellEnd"/>
      <w:r w:rsidRPr="00523732">
        <w:rPr>
          <w:shd w:val="clear" w:color="auto" w:fill="FFFFFF"/>
        </w:rPr>
        <w:t xml:space="preserve"> </w:t>
      </w:r>
      <w:proofErr w:type="spellStart"/>
      <w:r w:rsidRPr="00523732">
        <w:rPr>
          <w:shd w:val="clear" w:color="auto" w:fill="FFFFFF"/>
        </w:rPr>
        <w:t>Tecnica</w:t>
      </w:r>
      <w:proofErr w:type="spellEnd"/>
      <w:r w:rsidRPr="00523732">
        <w:rPr>
          <w:shd w:val="clear" w:color="auto" w:fill="FFFFFF"/>
        </w:rPr>
        <w:t xml:space="preserve"> de </w:t>
      </w:r>
      <w:proofErr w:type="spellStart"/>
      <w:r w:rsidRPr="00523732">
        <w:rPr>
          <w:shd w:val="clear" w:color="auto" w:fill="FFFFFF"/>
        </w:rPr>
        <w:t>Lisboa</w:t>
      </w:r>
      <w:proofErr w:type="spellEnd"/>
      <w:r w:rsidRPr="00523732">
        <w:rPr>
          <w:shd w:val="clear" w:color="auto" w:fill="FFFFFF"/>
        </w:rPr>
        <w:t>.</w:t>
      </w:r>
    </w:p>
    <w:p w14:paraId="060F7531" w14:textId="650B775E" w:rsidR="00C73483" w:rsidRPr="00420A85" w:rsidRDefault="00C73483" w:rsidP="00420A85">
      <w:pPr>
        <w:pStyle w:val="References"/>
        <w:rPr>
          <w:shd w:val="clear" w:color="auto" w:fill="FFFFFF"/>
        </w:rPr>
      </w:pPr>
      <w:r w:rsidRPr="00C73483">
        <w:rPr>
          <w:shd w:val="clear" w:color="auto" w:fill="FFFFFF"/>
        </w:rPr>
        <w:t xml:space="preserve">Santos, J., </w:t>
      </w:r>
      <w:proofErr w:type="spellStart"/>
      <w:r w:rsidRPr="00C73483">
        <w:rPr>
          <w:shd w:val="clear" w:color="auto" w:fill="FFFFFF"/>
        </w:rPr>
        <w:t>Guimarãis</w:t>
      </w:r>
      <w:proofErr w:type="spellEnd"/>
      <w:r w:rsidRPr="00C73483">
        <w:rPr>
          <w:shd w:val="clear" w:color="auto" w:fill="FFFFFF"/>
        </w:rPr>
        <w:t xml:space="preserve">, L., </w:t>
      </w:r>
      <w:proofErr w:type="spellStart"/>
      <w:r w:rsidRPr="00C73483">
        <w:rPr>
          <w:shd w:val="clear" w:color="auto" w:fill="FFFFFF"/>
        </w:rPr>
        <w:t>Zilker</w:t>
      </w:r>
      <w:proofErr w:type="spellEnd"/>
      <w:r w:rsidRPr="00C73483">
        <w:rPr>
          <w:shd w:val="clear" w:color="auto" w:fill="FFFFFF"/>
        </w:rPr>
        <w:t xml:space="preserve">, M., </w:t>
      </w:r>
      <w:proofErr w:type="spellStart"/>
      <w:r w:rsidRPr="00C73483">
        <w:rPr>
          <w:shd w:val="clear" w:color="auto" w:fill="FFFFFF"/>
        </w:rPr>
        <w:t>Treutterer</w:t>
      </w:r>
      <w:proofErr w:type="spellEnd"/>
      <w:r w:rsidRPr="00C73483">
        <w:rPr>
          <w:shd w:val="clear" w:color="auto" w:fill="FFFFFF"/>
        </w:rPr>
        <w:t xml:space="preserve">, W., </w:t>
      </w:r>
      <w:proofErr w:type="spellStart"/>
      <w:r w:rsidRPr="00C73483">
        <w:rPr>
          <w:shd w:val="clear" w:color="auto" w:fill="FFFFFF"/>
        </w:rPr>
        <w:t>Manso</w:t>
      </w:r>
      <w:proofErr w:type="spellEnd"/>
      <w:r w:rsidRPr="00C73483">
        <w:rPr>
          <w:shd w:val="clear" w:color="auto" w:fill="FFFFFF"/>
        </w:rPr>
        <w:t xml:space="preserve">, M. and the ASDEX Upgrade Team  (2012), </w:t>
      </w:r>
      <w:proofErr w:type="spellStart"/>
      <w:r w:rsidRPr="00C73483">
        <w:rPr>
          <w:shd w:val="clear" w:color="auto" w:fill="FFFFFF"/>
        </w:rPr>
        <w:t>Reflectometry</w:t>
      </w:r>
      <w:proofErr w:type="spellEnd"/>
      <w:r w:rsidRPr="00C73483">
        <w:rPr>
          <w:shd w:val="clear" w:color="auto" w:fill="FFFFFF"/>
        </w:rPr>
        <w:t>-based plasma position feedback control demonstration at ASDEX Upg</w:t>
      </w:r>
      <w:r>
        <w:rPr>
          <w:shd w:val="clear" w:color="auto" w:fill="FFFFFF"/>
        </w:rPr>
        <w:t xml:space="preserve">rade, Nuclear Fusion, 52:032003. </w:t>
      </w:r>
      <w:ins w:id="115" w:author="Filipe da Silva" w:date="2023-06-14T15:44:00Z">
        <w:r w:rsidR="00C02F87">
          <w:rPr>
            <w:shd w:val="clear" w:color="auto" w:fill="FFFFFF"/>
          </w:rPr>
          <w:fldChar w:fldCharType="begin"/>
        </w:r>
        <w:r w:rsidR="00C02F87">
          <w:rPr>
            <w:shd w:val="clear" w:color="auto" w:fill="FFFFFF"/>
          </w:rPr>
          <w:instrText xml:space="preserve"> HYPERLINK "http://doi.org/10.1088/0029-5515/52/3/032003" </w:instrText>
        </w:r>
        <w:r w:rsidR="00C02F87">
          <w:rPr>
            <w:shd w:val="clear" w:color="auto" w:fill="FFFFFF"/>
          </w:rPr>
          <w:fldChar w:fldCharType="separate"/>
        </w:r>
        <w:r w:rsidRPr="00C02F87">
          <w:rPr>
            <w:rStyle w:val="Hyperlink"/>
            <w:shd w:val="clear" w:color="auto" w:fill="FFFFFF"/>
          </w:rPr>
          <w:t>http://doi.org/10.1088/0029-5515/52/3/032003</w:t>
        </w:r>
        <w:r w:rsidR="00C02F87">
          <w:rPr>
            <w:shd w:val="clear" w:color="auto" w:fill="FFFFFF"/>
          </w:rPr>
          <w:fldChar w:fldCharType="end"/>
        </w:r>
        <w:r w:rsidR="00C02F87">
          <w:rPr>
            <w:shd w:val="clear" w:color="auto" w:fill="FFFFFF"/>
          </w:rPr>
          <w:t>.</w:t>
        </w:r>
      </w:ins>
    </w:p>
    <w:p w14:paraId="2359A2E8" w14:textId="7251FBC2" w:rsidR="001A5840" w:rsidRDefault="00947F62" w:rsidP="00F528B4">
      <w:pPr>
        <w:pStyle w:val="References"/>
        <w:rPr>
          <w:shd w:val="clear" w:color="auto" w:fill="FFFFFF"/>
          <w:lang w:val="en-GB"/>
        </w:rPr>
      </w:pPr>
      <w:proofErr w:type="gramStart"/>
      <w:r w:rsidRPr="00947F62">
        <w:rPr>
          <w:shd w:val="clear" w:color="auto" w:fill="FFFFFF"/>
          <w:lang w:val="en-GB"/>
        </w:rPr>
        <w:t xml:space="preserve">Santos, J. M., Ricardo, E., da Silva, F. J., </w:t>
      </w:r>
      <w:proofErr w:type="spellStart"/>
      <w:r w:rsidRPr="00947F62">
        <w:rPr>
          <w:shd w:val="clear" w:color="auto" w:fill="FFFFFF"/>
          <w:lang w:val="en-GB"/>
        </w:rPr>
        <w:t>Ribeiro</w:t>
      </w:r>
      <w:proofErr w:type="spellEnd"/>
      <w:r w:rsidRPr="00947F62">
        <w:rPr>
          <w:shd w:val="clear" w:color="auto" w:fill="FFFFFF"/>
          <w:lang w:val="en-GB"/>
        </w:rPr>
        <w:t xml:space="preserve">, T., </w:t>
      </w:r>
      <w:proofErr w:type="spellStart"/>
      <w:r w:rsidRPr="00947F62">
        <w:rPr>
          <w:shd w:val="clear" w:color="auto" w:fill="FFFFFF"/>
          <w:lang w:val="en-GB"/>
        </w:rPr>
        <w:t>Heuraux</w:t>
      </w:r>
      <w:proofErr w:type="spellEnd"/>
      <w:r w:rsidRPr="00947F62">
        <w:rPr>
          <w:shd w:val="clear" w:color="auto" w:fill="FFFFFF"/>
          <w:lang w:val="en-GB"/>
        </w:rPr>
        <w:t>, S., and Silva, A. (2021).</w:t>
      </w:r>
      <w:proofErr w:type="gramEnd"/>
      <w:r w:rsidRPr="00947F62">
        <w:rPr>
          <w:shd w:val="clear" w:color="auto" w:fill="FFFFFF"/>
          <w:lang w:val="en-GB"/>
        </w:rPr>
        <w:t xml:space="preserve"> A 3D CAD model input pipeline for REFMUL3 full-wave FDTD 3D simulator. </w:t>
      </w:r>
      <w:proofErr w:type="gramStart"/>
      <w:r w:rsidRPr="00947F62">
        <w:rPr>
          <w:shd w:val="clear" w:color="auto" w:fill="FFFFFF"/>
          <w:lang w:val="en-GB"/>
        </w:rPr>
        <w:t>Journal of Instrumentation, 16(11), C11013.</w:t>
      </w:r>
      <w:proofErr w:type="gramEnd"/>
      <w:r w:rsidRPr="00947F62">
        <w:rPr>
          <w:shd w:val="clear" w:color="auto" w:fill="FFFFFF"/>
          <w:lang w:val="en-GB"/>
        </w:rPr>
        <w:t xml:space="preserve"> </w:t>
      </w:r>
      <w:hyperlink r:id="rId11" w:history="1">
        <w:r w:rsidR="00C73483" w:rsidRPr="008C0201">
          <w:rPr>
            <w:rStyle w:val="Hyperlink"/>
            <w:shd w:val="clear" w:color="auto" w:fill="FFFFFF"/>
            <w:lang w:val="en-GB"/>
          </w:rPr>
          <w:t>http://doi.org/10.1088/1748-0221/16/11/C11013</w:t>
        </w:r>
      </w:hyperlink>
      <w:r w:rsidRPr="00947F62">
        <w:rPr>
          <w:shd w:val="clear" w:color="auto" w:fill="FFFFFF"/>
          <w:lang w:val="en-GB"/>
        </w:rPr>
        <w:t>.</w:t>
      </w:r>
    </w:p>
    <w:p w14:paraId="73535F50" w14:textId="678EB17C" w:rsidR="00C73483" w:rsidRDefault="00C73483" w:rsidP="00F528B4">
      <w:pPr>
        <w:pStyle w:val="References"/>
        <w:rPr>
          <w:shd w:val="clear" w:color="auto" w:fill="FFFFFF"/>
          <w:lang w:val="en-GB"/>
        </w:rPr>
      </w:pPr>
      <w:proofErr w:type="gramStart"/>
      <w:r w:rsidRPr="00C73483">
        <w:rPr>
          <w:shd w:val="clear" w:color="auto" w:fill="FFFFFF"/>
          <w:lang w:val="en-GB"/>
        </w:rPr>
        <w:t>Silva, A. et al (2021), FM-CW compact reflectometer using DDS signal generation, Journal of Instrumentation 16:C11005</w:t>
      </w:r>
      <w:r>
        <w:rPr>
          <w:shd w:val="clear" w:color="auto" w:fill="FFFFFF"/>
          <w:lang w:val="en-GB"/>
        </w:rPr>
        <w:t>.</w:t>
      </w:r>
      <w:proofErr w:type="gramEnd"/>
      <w:ins w:id="116" w:author="Filipe da Silva" w:date="2023-06-14T15:41:00Z">
        <w:r w:rsidR="00C02F87">
          <w:rPr>
            <w:shd w:val="clear" w:color="auto" w:fill="FFFFFF"/>
            <w:lang w:val="en-GB"/>
          </w:rPr>
          <w:t xml:space="preserve"> </w:t>
        </w:r>
        <w:r w:rsidR="00C02F87">
          <w:rPr>
            <w:shd w:val="clear" w:color="auto" w:fill="FFFFFF"/>
            <w:lang w:val="en-GB"/>
          </w:rPr>
          <w:fldChar w:fldCharType="begin"/>
        </w:r>
      </w:ins>
      <w:ins w:id="117" w:author="Filipe da Silva" w:date="2023-06-14T15:42:00Z">
        <w:r w:rsidR="00C02F87">
          <w:rPr>
            <w:shd w:val="clear" w:color="auto" w:fill="FFFFFF"/>
            <w:lang w:val="en-GB"/>
          </w:rPr>
          <w:instrText>HYPERLINK "https://dx.doi.org/10.1088/1748-0221/16/11/C11005"</w:instrText>
        </w:r>
      </w:ins>
      <w:ins w:id="118" w:author="Filipe da Silva" w:date="2023-06-14T15:41:00Z">
        <w:r w:rsidR="00C02F87">
          <w:rPr>
            <w:shd w:val="clear" w:color="auto" w:fill="FFFFFF"/>
            <w:lang w:val="en-GB"/>
          </w:rPr>
          <w:fldChar w:fldCharType="separate"/>
        </w:r>
        <w:r w:rsidR="00C02F87" w:rsidRPr="00054CB7">
          <w:rPr>
            <w:rStyle w:val="Hyperlink"/>
            <w:shd w:val="clear" w:color="auto" w:fill="FFFFFF"/>
            <w:lang w:val="en-GB"/>
          </w:rPr>
          <w:t>https://dx.doi.org/10.1088/1748-0221/16/11/C11005</w:t>
        </w:r>
        <w:r w:rsidR="00C02F87">
          <w:rPr>
            <w:shd w:val="clear" w:color="auto" w:fill="FFFFFF"/>
            <w:lang w:val="en-GB"/>
          </w:rPr>
          <w:fldChar w:fldCharType="end"/>
        </w:r>
        <w:r w:rsidR="00C02F87">
          <w:rPr>
            <w:shd w:val="clear" w:color="auto" w:fill="FFFFFF"/>
            <w:lang w:val="en-GB"/>
          </w:rPr>
          <w:t>.</w:t>
        </w:r>
      </w:ins>
    </w:p>
    <w:p w14:paraId="660C0E4B" w14:textId="77777777" w:rsidR="00C73483" w:rsidRPr="00381874" w:rsidRDefault="00C73483" w:rsidP="00F528B4">
      <w:pPr>
        <w:pStyle w:val="References"/>
        <w:rPr>
          <w:shd w:val="clear" w:color="auto" w:fill="FFFFFF"/>
          <w:lang w:val="en-GB"/>
        </w:rPr>
      </w:pPr>
    </w:p>
    <w:sectPr w:rsidR="00C73483" w:rsidRPr="00381874" w:rsidSect="000A6C50">
      <w:footnotePr>
        <w:numFmt w:val="lowerLetter"/>
      </w:footnotePr>
      <w:pgSz w:w="11906" w:h="16838" w:code="9"/>
      <w:pgMar w:top="1417" w:right="1133"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9E2D7" w14:textId="77777777" w:rsidR="00D64AFF" w:rsidRDefault="00D64AFF">
      <w:r>
        <w:separator/>
      </w:r>
    </w:p>
  </w:endnote>
  <w:endnote w:type="continuationSeparator" w:id="0">
    <w:p w14:paraId="4E9F1805" w14:textId="77777777" w:rsidR="00D64AFF" w:rsidRDefault="00D6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BIG5??">
    <w:altName w:val="Arial Unicode MS"/>
    <w:panose1 w:val="00000000000000000000"/>
    <w:charset w:val="86"/>
    <w:family w:val="roman"/>
    <w:notTrueType/>
    <w:pitch w:val="variable"/>
    <w:sig w:usb0="00000001" w:usb1="080E0000" w:usb2="00000010" w:usb3="00000000" w:csb0="00040000"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FAB46" w14:textId="77777777" w:rsidR="00D64AFF" w:rsidRDefault="00D64AFF">
      <w:r>
        <w:separator/>
      </w:r>
    </w:p>
  </w:footnote>
  <w:footnote w:type="continuationSeparator" w:id="0">
    <w:p w14:paraId="294493C9" w14:textId="77777777" w:rsidR="00D64AFF" w:rsidRDefault="00D64A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0ABA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513CC650"/>
    <w:lvl w:ilvl="0">
      <w:numFmt w:val="decimal"/>
      <w:lvlText w:val="*"/>
      <w:lvlJc w:val="left"/>
      <w:rPr>
        <w:rFonts w:cs="Times New Roman"/>
      </w:rPr>
    </w:lvl>
  </w:abstractNum>
  <w:abstractNum w:abstractNumId="2">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20F91E0C"/>
    <w:multiLevelType w:val="multilevel"/>
    <w:tmpl w:val="21040C12"/>
    <w:lvl w:ilvl="0">
      <w:start w:val="1"/>
      <w:numFmt w:val="decimal"/>
      <w:pStyle w:val="Headlines1"/>
      <w:lvlText w:val="%1."/>
      <w:lvlJc w:val="left"/>
      <w:pPr>
        <w:ind w:left="720" w:hanging="720"/>
      </w:pPr>
      <w:rPr>
        <w:rFonts w:hint="default"/>
      </w:rPr>
    </w:lvl>
    <w:lvl w:ilvl="1">
      <w:start w:val="2"/>
      <w:numFmt w:val="decimal"/>
      <w:pStyle w:val="Headlines2"/>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nsid w:val="2B411DBB"/>
    <w:multiLevelType w:val="singleLevel"/>
    <w:tmpl w:val="513CC650"/>
    <w:lvl w:ilvl="0">
      <w:numFmt w:val="decimal"/>
      <w:lvlText w:val="*"/>
      <w:lvlJc w:val="left"/>
      <w:rPr>
        <w:rFonts w:cs="Times New Roman"/>
      </w:rPr>
    </w:lvl>
  </w:abstractNum>
  <w:abstractNum w:abstractNumId="5">
    <w:nsid w:val="32A40068"/>
    <w:multiLevelType w:val="hybridMultilevel"/>
    <w:tmpl w:val="F384C11C"/>
    <w:lvl w:ilvl="0" w:tplc="2FFE92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BF319ED"/>
    <w:multiLevelType w:val="hybridMultilevel"/>
    <w:tmpl w:val="9D847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766288"/>
    <w:multiLevelType w:val="singleLevel"/>
    <w:tmpl w:val="513CC650"/>
    <w:lvl w:ilvl="0">
      <w:numFmt w:val="decimal"/>
      <w:lvlText w:val="*"/>
      <w:lvlJc w:val="left"/>
      <w:rPr>
        <w:rFonts w:cs="Times New Roman"/>
      </w:rPr>
    </w:lvl>
  </w:abstractNum>
  <w:abstractNum w:abstractNumId="8">
    <w:nsid w:val="635F7836"/>
    <w:multiLevelType w:val="hybridMultilevel"/>
    <w:tmpl w:val="ABB4A550"/>
    <w:lvl w:ilvl="0" w:tplc="925686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AF83C2A"/>
    <w:multiLevelType w:val="singleLevel"/>
    <w:tmpl w:val="513CC650"/>
    <w:lvl w:ilvl="0">
      <w:numFmt w:val="decimal"/>
      <w:lvlText w:val="*"/>
      <w:lvlJc w:val="left"/>
      <w:rPr>
        <w:rFonts w:cs="Times New Roman"/>
      </w:rPr>
    </w:lvl>
  </w:abstractNum>
  <w:abstractNum w:abstractNumId="10">
    <w:nsid w:val="7CC15CF6"/>
    <w:multiLevelType w:val="singleLevel"/>
    <w:tmpl w:val="4409001B"/>
    <w:lvl w:ilvl="0">
      <w:start w:val="1"/>
      <w:numFmt w:val="lowerRoman"/>
      <w:pStyle w:val="ListNumber"/>
      <w:lvlText w:val="%1."/>
      <w:lvlJc w:val="right"/>
      <w:pPr>
        <w:ind w:left="360" w:hanging="360"/>
      </w:pPr>
    </w:lvl>
  </w:abstractNum>
  <w:num w:numId="1">
    <w:abstractNumId w:val="8"/>
  </w:num>
  <w:num w:numId="2">
    <w:abstractNumId w:val="5"/>
  </w:num>
  <w:num w:numId="3">
    <w:abstractNumId w:val="2"/>
  </w:num>
  <w:num w:numId="4">
    <w:abstractNumId w:val="0"/>
  </w:num>
  <w:num w:numId="5">
    <w:abstractNumId w:val="10"/>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3"/>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6"/>
  </w:num>
  <w:num w:numId="20">
    <w:abstractNumId w:val="9"/>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ge Manuel Gonçalves Baptista dos Santos">
    <w15:presenceInfo w15:providerId="AD" w15:userId="S::ist23842@tecnico.ulisboa.pt::97e3c61a-f29b-4cd1-bb86-0835e125eb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rawingGridHorizontalSpacing w:val="120"/>
  <w:displayHorizontalDrawingGridEvery w:val="2"/>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xNDU3sDAyMzS2tDBV0lEKTi0uzszPAykwqgUAnhkx3iwAAAA="/>
  </w:docVars>
  <w:rsids>
    <w:rsidRoot w:val="00D83D10"/>
    <w:rsid w:val="000004EA"/>
    <w:rsid w:val="00013360"/>
    <w:rsid w:val="00017D07"/>
    <w:rsid w:val="00026B5A"/>
    <w:rsid w:val="000534BA"/>
    <w:rsid w:val="00056609"/>
    <w:rsid w:val="00075AA8"/>
    <w:rsid w:val="000814E6"/>
    <w:rsid w:val="000A15D1"/>
    <w:rsid w:val="000A6C50"/>
    <w:rsid w:val="000B2945"/>
    <w:rsid w:val="000C096D"/>
    <w:rsid w:val="000D18CA"/>
    <w:rsid w:val="000D332F"/>
    <w:rsid w:val="000D33E1"/>
    <w:rsid w:val="000E6338"/>
    <w:rsid w:val="000E6379"/>
    <w:rsid w:val="000F148B"/>
    <w:rsid w:val="001109A1"/>
    <w:rsid w:val="0011389E"/>
    <w:rsid w:val="00132FAF"/>
    <w:rsid w:val="001513F2"/>
    <w:rsid w:val="001522A8"/>
    <w:rsid w:val="00156C51"/>
    <w:rsid w:val="0017238D"/>
    <w:rsid w:val="00183EDE"/>
    <w:rsid w:val="00196C52"/>
    <w:rsid w:val="001A5840"/>
    <w:rsid w:val="001A6E0B"/>
    <w:rsid w:val="001A727C"/>
    <w:rsid w:val="001A74C0"/>
    <w:rsid w:val="001B71FF"/>
    <w:rsid w:val="001C2F02"/>
    <w:rsid w:val="001C523B"/>
    <w:rsid w:val="001E166A"/>
    <w:rsid w:val="001E3107"/>
    <w:rsid w:val="001E72AF"/>
    <w:rsid w:val="001F43F2"/>
    <w:rsid w:val="002237FE"/>
    <w:rsid w:val="002331F5"/>
    <w:rsid w:val="00237BF8"/>
    <w:rsid w:val="00246DA4"/>
    <w:rsid w:val="00251E70"/>
    <w:rsid w:val="002669EA"/>
    <w:rsid w:val="002806B8"/>
    <w:rsid w:val="00281335"/>
    <w:rsid w:val="002830C6"/>
    <w:rsid w:val="0029479C"/>
    <w:rsid w:val="002C26D7"/>
    <w:rsid w:val="002C5236"/>
    <w:rsid w:val="002D02AB"/>
    <w:rsid w:val="002F45D3"/>
    <w:rsid w:val="0031498C"/>
    <w:rsid w:val="00316869"/>
    <w:rsid w:val="003240B0"/>
    <w:rsid w:val="00333979"/>
    <w:rsid w:val="00337458"/>
    <w:rsid w:val="003460C5"/>
    <w:rsid w:val="0036505D"/>
    <w:rsid w:val="003744D0"/>
    <w:rsid w:val="00381874"/>
    <w:rsid w:val="0039052C"/>
    <w:rsid w:val="00396AA3"/>
    <w:rsid w:val="003A0794"/>
    <w:rsid w:val="003B2258"/>
    <w:rsid w:val="003B47A8"/>
    <w:rsid w:val="003B6970"/>
    <w:rsid w:val="003C0840"/>
    <w:rsid w:val="003E7B1F"/>
    <w:rsid w:val="003F09A1"/>
    <w:rsid w:val="00420A85"/>
    <w:rsid w:val="00434795"/>
    <w:rsid w:val="00437A0C"/>
    <w:rsid w:val="0044347A"/>
    <w:rsid w:val="004615B3"/>
    <w:rsid w:val="00472267"/>
    <w:rsid w:val="00475061"/>
    <w:rsid w:val="00482ED7"/>
    <w:rsid w:val="004A0691"/>
    <w:rsid w:val="004C59B7"/>
    <w:rsid w:val="004E5590"/>
    <w:rsid w:val="00505C9D"/>
    <w:rsid w:val="005075FF"/>
    <w:rsid w:val="00513B89"/>
    <w:rsid w:val="0052062C"/>
    <w:rsid w:val="0052191D"/>
    <w:rsid w:val="00523732"/>
    <w:rsid w:val="00547F5B"/>
    <w:rsid w:val="005559CB"/>
    <w:rsid w:val="005628E8"/>
    <w:rsid w:val="005634E1"/>
    <w:rsid w:val="00594391"/>
    <w:rsid w:val="005A2139"/>
    <w:rsid w:val="005A73C8"/>
    <w:rsid w:val="005C062F"/>
    <w:rsid w:val="005C114C"/>
    <w:rsid w:val="005C1BDA"/>
    <w:rsid w:val="005C5461"/>
    <w:rsid w:val="005D122D"/>
    <w:rsid w:val="005D2D74"/>
    <w:rsid w:val="005D7416"/>
    <w:rsid w:val="005E0CC2"/>
    <w:rsid w:val="005E3288"/>
    <w:rsid w:val="005E7525"/>
    <w:rsid w:val="005F43BA"/>
    <w:rsid w:val="00613F6D"/>
    <w:rsid w:val="00615739"/>
    <w:rsid w:val="00631F5F"/>
    <w:rsid w:val="00633E23"/>
    <w:rsid w:val="00636136"/>
    <w:rsid w:val="00654D42"/>
    <w:rsid w:val="006557A2"/>
    <w:rsid w:val="00672D82"/>
    <w:rsid w:val="006902D8"/>
    <w:rsid w:val="00690323"/>
    <w:rsid w:val="006A01B8"/>
    <w:rsid w:val="006B158E"/>
    <w:rsid w:val="006B63E4"/>
    <w:rsid w:val="006C0ED9"/>
    <w:rsid w:val="006E0803"/>
    <w:rsid w:val="006E3337"/>
    <w:rsid w:val="006F2509"/>
    <w:rsid w:val="006F5F40"/>
    <w:rsid w:val="007355AE"/>
    <w:rsid w:val="00736C65"/>
    <w:rsid w:val="00741485"/>
    <w:rsid w:val="0074480D"/>
    <w:rsid w:val="007500EF"/>
    <w:rsid w:val="0076189D"/>
    <w:rsid w:val="00765B49"/>
    <w:rsid w:val="00793804"/>
    <w:rsid w:val="007A10E9"/>
    <w:rsid w:val="007A7DCB"/>
    <w:rsid w:val="007A7F23"/>
    <w:rsid w:val="007C21D9"/>
    <w:rsid w:val="007C3CBD"/>
    <w:rsid w:val="007C632B"/>
    <w:rsid w:val="00823AEB"/>
    <w:rsid w:val="00827E9A"/>
    <w:rsid w:val="00832AB9"/>
    <w:rsid w:val="008336AB"/>
    <w:rsid w:val="00833B90"/>
    <w:rsid w:val="0085526D"/>
    <w:rsid w:val="00862229"/>
    <w:rsid w:val="00864C55"/>
    <w:rsid w:val="00866F74"/>
    <w:rsid w:val="00872FE0"/>
    <w:rsid w:val="00884CB2"/>
    <w:rsid w:val="00893AC7"/>
    <w:rsid w:val="0089666E"/>
    <w:rsid w:val="008A0F04"/>
    <w:rsid w:val="008A403C"/>
    <w:rsid w:val="008B5863"/>
    <w:rsid w:val="008B5980"/>
    <w:rsid w:val="008C7E5C"/>
    <w:rsid w:val="008E36A2"/>
    <w:rsid w:val="008E437C"/>
    <w:rsid w:val="008F741E"/>
    <w:rsid w:val="00905C89"/>
    <w:rsid w:val="00912C70"/>
    <w:rsid w:val="00912E37"/>
    <w:rsid w:val="009134E2"/>
    <w:rsid w:val="00916593"/>
    <w:rsid w:val="00941D57"/>
    <w:rsid w:val="00947F62"/>
    <w:rsid w:val="00965FB1"/>
    <w:rsid w:val="00972519"/>
    <w:rsid w:val="00981259"/>
    <w:rsid w:val="0099277E"/>
    <w:rsid w:val="00993B11"/>
    <w:rsid w:val="009A1E31"/>
    <w:rsid w:val="009A6614"/>
    <w:rsid w:val="009B47F1"/>
    <w:rsid w:val="009B5BB8"/>
    <w:rsid w:val="009C675C"/>
    <w:rsid w:val="009E0E86"/>
    <w:rsid w:val="009E2FD2"/>
    <w:rsid w:val="00A0156C"/>
    <w:rsid w:val="00A02A6E"/>
    <w:rsid w:val="00A11006"/>
    <w:rsid w:val="00A129FF"/>
    <w:rsid w:val="00A20201"/>
    <w:rsid w:val="00A3203A"/>
    <w:rsid w:val="00A4066D"/>
    <w:rsid w:val="00A424E8"/>
    <w:rsid w:val="00A576D3"/>
    <w:rsid w:val="00A735B2"/>
    <w:rsid w:val="00A83BFA"/>
    <w:rsid w:val="00A84D72"/>
    <w:rsid w:val="00AA55FA"/>
    <w:rsid w:val="00AA6BFA"/>
    <w:rsid w:val="00AB1CDF"/>
    <w:rsid w:val="00AC4914"/>
    <w:rsid w:val="00AC6221"/>
    <w:rsid w:val="00B10061"/>
    <w:rsid w:val="00B113E9"/>
    <w:rsid w:val="00B15A66"/>
    <w:rsid w:val="00B54C2F"/>
    <w:rsid w:val="00B62B74"/>
    <w:rsid w:val="00B81F1E"/>
    <w:rsid w:val="00BB005E"/>
    <w:rsid w:val="00BB271D"/>
    <w:rsid w:val="00BC74FB"/>
    <w:rsid w:val="00BD0FF8"/>
    <w:rsid w:val="00BD375D"/>
    <w:rsid w:val="00BD69B0"/>
    <w:rsid w:val="00BD751D"/>
    <w:rsid w:val="00C02F87"/>
    <w:rsid w:val="00C04613"/>
    <w:rsid w:val="00C24762"/>
    <w:rsid w:val="00C36786"/>
    <w:rsid w:val="00C372EE"/>
    <w:rsid w:val="00C45C76"/>
    <w:rsid w:val="00C468E9"/>
    <w:rsid w:val="00C52442"/>
    <w:rsid w:val="00C554E0"/>
    <w:rsid w:val="00C6150D"/>
    <w:rsid w:val="00C63440"/>
    <w:rsid w:val="00C73483"/>
    <w:rsid w:val="00C76E9B"/>
    <w:rsid w:val="00C906A5"/>
    <w:rsid w:val="00CA4305"/>
    <w:rsid w:val="00CB5715"/>
    <w:rsid w:val="00CC026D"/>
    <w:rsid w:val="00CD1A21"/>
    <w:rsid w:val="00CD59BA"/>
    <w:rsid w:val="00CE3F06"/>
    <w:rsid w:val="00D167A8"/>
    <w:rsid w:val="00D22EA3"/>
    <w:rsid w:val="00D2776C"/>
    <w:rsid w:val="00D53EFC"/>
    <w:rsid w:val="00D64AFF"/>
    <w:rsid w:val="00D749D4"/>
    <w:rsid w:val="00D75A4D"/>
    <w:rsid w:val="00D83D10"/>
    <w:rsid w:val="00D9299D"/>
    <w:rsid w:val="00D94880"/>
    <w:rsid w:val="00D96EED"/>
    <w:rsid w:val="00DA564E"/>
    <w:rsid w:val="00DC5A7D"/>
    <w:rsid w:val="00DC7B21"/>
    <w:rsid w:val="00DD44E5"/>
    <w:rsid w:val="00DE04E4"/>
    <w:rsid w:val="00DF6042"/>
    <w:rsid w:val="00E00252"/>
    <w:rsid w:val="00E102EA"/>
    <w:rsid w:val="00E230AC"/>
    <w:rsid w:val="00E41AEA"/>
    <w:rsid w:val="00E4663D"/>
    <w:rsid w:val="00E70B12"/>
    <w:rsid w:val="00E71C34"/>
    <w:rsid w:val="00E831AA"/>
    <w:rsid w:val="00E937EC"/>
    <w:rsid w:val="00E976E6"/>
    <w:rsid w:val="00EB6C56"/>
    <w:rsid w:val="00ED0511"/>
    <w:rsid w:val="00ED5092"/>
    <w:rsid w:val="00EE5470"/>
    <w:rsid w:val="00EF3CA4"/>
    <w:rsid w:val="00F26460"/>
    <w:rsid w:val="00F322FD"/>
    <w:rsid w:val="00F42043"/>
    <w:rsid w:val="00F50228"/>
    <w:rsid w:val="00F528B4"/>
    <w:rsid w:val="00F54290"/>
    <w:rsid w:val="00F5722E"/>
    <w:rsid w:val="00F74951"/>
    <w:rsid w:val="00F8430D"/>
    <w:rsid w:val="00FB7ABE"/>
    <w:rsid w:val="00FC1E18"/>
    <w:rsid w:val="00FC4041"/>
    <w:rsid w:val="00FC517E"/>
    <w:rsid w:val="00FD7B42"/>
    <w:rsid w:val="00FE7400"/>
    <w:rsid w:val="00FF483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6B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C65"/>
    <w:rPr>
      <w:rFonts w:ascii="Tahoma" w:hAnsi="Tahoma" w:cs="Tahoma"/>
      <w:sz w:val="16"/>
      <w:szCs w:val="16"/>
    </w:rPr>
  </w:style>
  <w:style w:type="paragraph" w:styleId="FootnoteText">
    <w:name w:val="footnote text"/>
    <w:basedOn w:val="Normal"/>
    <w:semiHidden/>
    <w:rsid w:val="00281335"/>
    <w:rPr>
      <w:sz w:val="20"/>
      <w:szCs w:val="20"/>
    </w:rPr>
  </w:style>
  <w:style w:type="character" w:styleId="FootnoteReference">
    <w:name w:val="footnote reference"/>
    <w:uiPriority w:val="99"/>
    <w:semiHidden/>
    <w:rsid w:val="00281335"/>
    <w:rPr>
      <w:vertAlign w:val="superscript"/>
    </w:rPr>
  </w:style>
  <w:style w:type="paragraph" w:styleId="BodyText2">
    <w:name w:val="Body Text 2"/>
    <w:basedOn w:val="Normal"/>
    <w:link w:val="BodyText2Char"/>
    <w:unhideWhenUsed/>
    <w:rsid w:val="00CE3F06"/>
    <w:pPr>
      <w:spacing w:after="120" w:line="480" w:lineRule="auto"/>
    </w:pPr>
    <w:rPr>
      <w:lang w:val="en-US" w:eastAsia="en-US"/>
    </w:rPr>
  </w:style>
  <w:style w:type="character" w:customStyle="1" w:styleId="BodyText2Char">
    <w:name w:val="Body Text 2 Char"/>
    <w:link w:val="BodyText2"/>
    <w:rsid w:val="00CE3F06"/>
    <w:rPr>
      <w:sz w:val="24"/>
      <w:szCs w:val="24"/>
      <w:lang w:val="en-US" w:eastAsia="en-US"/>
    </w:rPr>
  </w:style>
  <w:style w:type="paragraph" w:customStyle="1" w:styleId="Abstracttext">
    <w:name w:val="Abstract text"/>
    <w:basedOn w:val="Normal"/>
    <w:rsid w:val="00CE3F06"/>
    <w:pPr>
      <w:spacing w:after="200"/>
      <w:jc w:val="both"/>
    </w:pPr>
    <w:rPr>
      <w:i/>
      <w:sz w:val="20"/>
      <w:szCs w:val="20"/>
      <w:lang w:val="en-US" w:eastAsia="en-US"/>
    </w:rPr>
  </w:style>
  <w:style w:type="paragraph" w:styleId="PlainText">
    <w:name w:val="Plain Text"/>
    <w:basedOn w:val="Normal"/>
    <w:link w:val="PlainTextChar"/>
    <w:unhideWhenUsed/>
    <w:rsid w:val="00CE3F06"/>
    <w:pPr>
      <w:overflowPunct w:val="0"/>
      <w:autoSpaceDE w:val="0"/>
      <w:autoSpaceDN w:val="0"/>
      <w:adjustRightInd w:val="0"/>
    </w:pPr>
    <w:rPr>
      <w:rFonts w:ascii="Courier New" w:hAnsi="Courier New"/>
      <w:sz w:val="20"/>
      <w:szCs w:val="20"/>
      <w:lang w:val="en-AU" w:eastAsia="en-US"/>
    </w:rPr>
  </w:style>
  <w:style w:type="character" w:customStyle="1" w:styleId="PlainTextChar">
    <w:name w:val="Plain Text Char"/>
    <w:link w:val="PlainText"/>
    <w:rsid w:val="00CE3F06"/>
    <w:rPr>
      <w:rFonts w:ascii="Courier New" w:hAnsi="Courier New"/>
      <w:lang w:val="en-AU" w:eastAsia="en-US"/>
    </w:rPr>
  </w:style>
  <w:style w:type="paragraph" w:customStyle="1" w:styleId="07paragraphs">
    <w:name w:val="07. paragraphs"/>
    <w:basedOn w:val="Normal"/>
    <w:next w:val="Normal"/>
    <w:link w:val="07paragraphsChar"/>
    <w:uiPriority w:val="99"/>
    <w:rsid w:val="004E5590"/>
    <w:pPr>
      <w:tabs>
        <w:tab w:val="left" w:pos="357"/>
      </w:tabs>
      <w:spacing w:after="120" w:line="240" w:lineRule="exact"/>
      <w:jc w:val="both"/>
    </w:pPr>
    <w:rPr>
      <w:rFonts w:ascii="Book Antiqua" w:hAnsi="Book Antiqua" w:cs="Book Antiqua"/>
      <w:sz w:val="18"/>
      <w:szCs w:val="18"/>
      <w:lang w:val="en-US" w:eastAsia="en-US"/>
    </w:rPr>
  </w:style>
  <w:style w:type="paragraph" w:customStyle="1" w:styleId="02Author">
    <w:name w:val="02. Author"/>
    <w:basedOn w:val="Normal"/>
    <w:next w:val="Normal"/>
    <w:uiPriority w:val="99"/>
    <w:rsid w:val="004E5590"/>
    <w:pPr>
      <w:keepNext/>
      <w:keepLines/>
      <w:suppressAutoHyphens/>
      <w:spacing w:line="240" w:lineRule="exact"/>
      <w:jc w:val="center"/>
    </w:pPr>
    <w:rPr>
      <w:rFonts w:ascii="Book Antiqua" w:hAnsi="Book Antiqua" w:cs="Book Antiqua"/>
      <w:caps/>
      <w:sz w:val="18"/>
      <w:szCs w:val="18"/>
      <w:lang w:val="en-US" w:eastAsia="en-US"/>
    </w:rPr>
  </w:style>
  <w:style w:type="paragraph" w:customStyle="1" w:styleId="06NumeratedHeading1">
    <w:name w:val="06. Numerated Heading 1"/>
    <w:basedOn w:val="Normal"/>
    <w:next w:val="07paragraphs"/>
    <w:qFormat/>
    <w:rsid w:val="004E5590"/>
    <w:pPr>
      <w:keepNext/>
      <w:tabs>
        <w:tab w:val="left" w:pos="425"/>
      </w:tabs>
      <w:suppressAutoHyphens/>
      <w:spacing w:before="240" w:after="120" w:line="240" w:lineRule="exact"/>
    </w:pPr>
    <w:rPr>
      <w:rFonts w:ascii="Book Antiqua" w:hAnsi="Book Antiqua" w:cs="Book Antiqua"/>
      <w:b/>
      <w:bCs/>
      <w:sz w:val="18"/>
      <w:szCs w:val="20"/>
      <w:lang w:val="en-US" w:eastAsia="en-US"/>
    </w:rPr>
  </w:style>
  <w:style w:type="paragraph" w:customStyle="1" w:styleId="09Equation">
    <w:name w:val="09. Equation"/>
    <w:basedOn w:val="Normal"/>
    <w:next w:val="Normal"/>
    <w:uiPriority w:val="99"/>
    <w:rsid w:val="004E5590"/>
    <w:pPr>
      <w:tabs>
        <w:tab w:val="center" w:pos="3402"/>
        <w:tab w:val="right" w:pos="7513"/>
      </w:tabs>
      <w:autoSpaceDE w:val="0"/>
      <w:autoSpaceDN w:val="0"/>
      <w:spacing w:before="60" w:after="60"/>
      <w:ind w:firstLine="1560"/>
    </w:pPr>
    <w:rPr>
      <w:rFonts w:ascii="Book Antiqua" w:hAnsi="Book Antiqua" w:cs="Book Antiqua"/>
      <w:sz w:val="18"/>
      <w:szCs w:val="18"/>
      <w:lang w:val="en-US" w:eastAsia="en-US"/>
    </w:rPr>
  </w:style>
  <w:style w:type="paragraph" w:customStyle="1" w:styleId="06NumeratedHeading2">
    <w:name w:val="06. Numerated Heading 2"/>
    <w:basedOn w:val="07paragraphs"/>
    <w:next w:val="07paragraphs"/>
    <w:link w:val="06NumeratedHeading2Char"/>
    <w:qFormat/>
    <w:rsid w:val="004E5590"/>
    <w:pPr>
      <w:numPr>
        <w:ilvl w:val="1"/>
        <w:numId w:val="3"/>
      </w:numPr>
      <w:tabs>
        <w:tab w:val="clear" w:pos="357"/>
        <w:tab w:val="left" w:pos="426"/>
      </w:tabs>
      <w:spacing w:before="120"/>
    </w:pPr>
  </w:style>
  <w:style w:type="paragraph" w:customStyle="1" w:styleId="06NumeratedHeding3">
    <w:name w:val="06. Numerated Heding 3"/>
    <w:basedOn w:val="07paragraphs"/>
    <w:next w:val="07paragraphs"/>
    <w:qFormat/>
    <w:rsid w:val="004E5590"/>
    <w:pPr>
      <w:numPr>
        <w:ilvl w:val="2"/>
        <w:numId w:val="3"/>
      </w:numPr>
      <w:tabs>
        <w:tab w:val="clear" w:pos="357"/>
        <w:tab w:val="left" w:pos="425"/>
      </w:tabs>
      <w:spacing w:before="120"/>
    </w:pPr>
    <w:rPr>
      <w:i/>
    </w:rPr>
  </w:style>
  <w:style w:type="paragraph" w:styleId="ListBullet">
    <w:name w:val="List Bullet"/>
    <w:basedOn w:val="Normal"/>
    <w:uiPriority w:val="99"/>
    <w:rsid w:val="004E5590"/>
    <w:pPr>
      <w:numPr>
        <w:numId w:val="4"/>
      </w:numPr>
      <w:tabs>
        <w:tab w:val="clear" w:pos="360"/>
      </w:tabs>
      <w:spacing w:line="240" w:lineRule="exact"/>
      <w:ind w:left="357" w:hanging="357"/>
    </w:pPr>
    <w:rPr>
      <w:rFonts w:ascii="Book Antiqua" w:hAnsi="Book Antiqua" w:cs="Book Antiqua"/>
      <w:sz w:val="18"/>
      <w:szCs w:val="18"/>
      <w:lang w:val="en-US" w:eastAsia="en-US"/>
    </w:rPr>
  </w:style>
  <w:style w:type="paragraph" w:customStyle="1" w:styleId="10ContentTables">
    <w:name w:val="10. Content Tables"/>
    <w:basedOn w:val="Normal"/>
    <w:uiPriority w:val="99"/>
    <w:rsid w:val="004E5590"/>
    <w:pPr>
      <w:jc w:val="center"/>
    </w:pPr>
    <w:rPr>
      <w:rFonts w:ascii="Book Antiqua" w:hAnsi="Book Antiqua" w:cs="Book Antiqua"/>
      <w:sz w:val="16"/>
      <w:szCs w:val="16"/>
      <w:lang w:val="en-US" w:eastAsia="en-US"/>
    </w:rPr>
  </w:style>
  <w:style w:type="paragraph" w:customStyle="1" w:styleId="10CapTable">
    <w:name w:val="10. CapTable"/>
    <w:basedOn w:val="Normal"/>
    <w:uiPriority w:val="99"/>
    <w:rsid w:val="004E5590"/>
    <w:pPr>
      <w:tabs>
        <w:tab w:val="left" w:pos="6521"/>
      </w:tabs>
      <w:spacing w:before="240" w:after="80"/>
      <w:jc w:val="both"/>
    </w:pPr>
    <w:rPr>
      <w:rFonts w:ascii="Book Antiqua" w:hAnsi="Book Antiqua" w:cs="Book Antiqua"/>
      <w:sz w:val="16"/>
      <w:szCs w:val="16"/>
      <w:lang w:val="en-US" w:eastAsia="en-US"/>
    </w:rPr>
  </w:style>
  <w:style w:type="paragraph" w:customStyle="1" w:styleId="11CapFigure">
    <w:name w:val="11. CapFigure"/>
    <w:basedOn w:val="10CapTable"/>
    <w:uiPriority w:val="99"/>
    <w:rsid w:val="004E5590"/>
    <w:pPr>
      <w:spacing w:before="80" w:after="240"/>
    </w:pPr>
  </w:style>
  <w:style w:type="paragraph" w:customStyle="1" w:styleId="09ListBu">
    <w:name w:val="09. ListBu"/>
    <w:basedOn w:val="ListBullet"/>
    <w:uiPriority w:val="99"/>
    <w:rsid w:val="004E5590"/>
    <w:pPr>
      <w:tabs>
        <w:tab w:val="num" w:pos="360"/>
      </w:tabs>
      <w:ind w:left="360" w:hanging="360"/>
    </w:pPr>
  </w:style>
  <w:style w:type="paragraph" w:customStyle="1" w:styleId="09ListNu">
    <w:name w:val="09. ListNu"/>
    <w:basedOn w:val="ListNumber"/>
    <w:uiPriority w:val="99"/>
    <w:rsid w:val="004E5590"/>
    <w:pPr>
      <w:numPr>
        <w:numId w:val="0"/>
      </w:numPr>
      <w:spacing w:line="240" w:lineRule="exact"/>
      <w:ind w:left="357" w:hanging="357"/>
      <w:contextualSpacing w:val="0"/>
      <w:jc w:val="both"/>
    </w:pPr>
    <w:rPr>
      <w:rFonts w:ascii="Book Antiqua" w:hAnsi="Book Antiqua" w:cs="Book Antiqua"/>
      <w:sz w:val="18"/>
      <w:szCs w:val="18"/>
      <w:lang w:val="en-US" w:eastAsia="en-US"/>
    </w:rPr>
  </w:style>
  <w:style w:type="paragraph" w:customStyle="1" w:styleId="12FootNote">
    <w:name w:val="12. FootNote"/>
    <w:basedOn w:val="FootnoteText"/>
    <w:uiPriority w:val="99"/>
    <w:rsid w:val="004E5590"/>
    <w:pPr>
      <w:spacing w:line="200" w:lineRule="exact"/>
      <w:ind w:left="142" w:hanging="142"/>
    </w:pPr>
    <w:rPr>
      <w:rFonts w:ascii="Book Antiqua" w:hAnsi="Book Antiqua" w:cs="Book Antiqua"/>
      <w:color w:val="000000"/>
      <w:sz w:val="16"/>
      <w:szCs w:val="16"/>
      <w:lang w:val="en-US" w:eastAsia="en-US"/>
    </w:rPr>
  </w:style>
  <w:style w:type="paragraph" w:styleId="ListNumber">
    <w:name w:val="List Number"/>
    <w:basedOn w:val="Normal"/>
    <w:rsid w:val="004E5590"/>
    <w:pPr>
      <w:numPr>
        <w:numId w:val="5"/>
      </w:numPr>
      <w:contextualSpacing/>
    </w:pPr>
  </w:style>
  <w:style w:type="paragraph" w:styleId="Title">
    <w:name w:val="Title"/>
    <w:basedOn w:val="Normal"/>
    <w:next w:val="Normal"/>
    <w:link w:val="TitleChar"/>
    <w:qFormat/>
    <w:rsid w:val="0099277E"/>
    <w:pPr>
      <w:jc w:val="center"/>
    </w:pPr>
    <w:rPr>
      <w:b/>
      <w:sz w:val="28"/>
      <w:szCs w:val="28"/>
      <w:lang w:val="en-US"/>
    </w:rPr>
  </w:style>
  <w:style w:type="character" w:customStyle="1" w:styleId="TitleChar">
    <w:name w:val="Title Char"/>
    <w:basedOn w:val="DefaultParagraphFont"/>
    <w:link w:val="Title"/>
    <w:rsid w:val="0099277E"/>
    <w:rPr>
      <w:b/>
      <w:sz w:val="28"/>
      <w:szCs w:val="28"/>
      <w:lang w:val="en-US" w:eastAsia="de-DE"/>
    </w:rPr>
  </w:style>
  <w:style w:type="paragraph" w:customStyle="1" w:styleId="authors">
    <w:name w:val="authors"/>
    <w:basedOn w:val="Normal"/>
    <w:link w:val="authorsChar"/>
    <w:qFormat/>
    <w:rsid w:val="0099277E"/>
    <w:pPr>
      <w:jc w:val="center"/>
    </w:pPr>
    <w:rPr>
      <w:lang w:val="en-US"/>
    </w:rPr>
  </w:style>
  <w:style w:type="paragraph" w:customStyle="1" w:styleId="Affiliations">
    <w:name w:val="Affiliations"/>
    <w:basedOn w:val="Normal"/>
    <w:link w:val="AffiliationsChar"/>
    <w:qFormat/>
    <w:rsid w:val="0099277E"/>
    <w:pPr>
      <w:jc w:val="center"/>
    </w:pPr>
    <w:rPr>
      <w:lang w:val="en-US"/>
    </w:rPr>
  </w:style>
  <w:style w:type="character" w:customStyle="1" w:styleId="authorsChar">
    <w:name w:val="authors Char"/>
    <w:basedOn w:val="DefaultParagraphFont"/>
    <w:link w:val="authors"/>
    <w:rsid w:val="0099277E"/>
    <w:rPr>
      <w:sz w:val="24"/>
      <w:szCs w:val="24"/>
      <w:lang w:val="en-US" w:eastAsia="de-DE"/>
    </w:rPr>
  </w:style>
  <w:style w:type="paragraph" w:customStyle="1" w:styleId="Headlines1">
    <w:name w:val="Headlines1"/>
    <w:basedOn w:val="06NumeratedHeading1"/>
    <w:link w:val="Headlines1Char"/>
    <w:qFormat/>
    <w:rsid w:val="00F528B4"/>
    <w:pPr>
      <w:numPr>
        <w:numId w:val="7"/>
      </w:numPr>
      <w:spacing w:before="0" w:after="0" w:line="240" w:lineRule="auto"/>
      <w:ind w:right="357"/>
    </w:pPr>
    <w:rPr>
      <w:rFonts w:ascii="Times New Roman" w:hAnsi="Times New Roman" w:cs="Times New Roman"/>
      <w:sz w:val="24"/>
      <w:szCs w:val="24"/>
    </w:rPr>
  </w:style>
  <w:style w:type="character" w:customStyle="1" w:styleId="AffiliationsChar">
    <w:name w:val="Affiliations Char"/>
    <w:basedOn w:val="DefaultParagraphFont"/>
    <w:link w:val="Affiliations"/>
    <w:rsid w:val="0099277E"/>
    <w:rPr>
      <w:sz w:val="24"/>
      <w:szCs w:val="24"/>
      <w:lang w:val="en-US" w:eastAsia="de-DE"/>
    </w:rPr>
  </w:style>
  <w:style w:type="paragraph" w:customStyle="1" w:styleId="Headlines2">
    <w:name w:val="Headlines2"/>
    <w:basedOn w:val="06NumeratedHeading2"/>
    <w:link w:val="Headlines2Char"/>
    <w:qFormat/>
    <w:rsid w:val="00F528B4"/>
    <w:pPr>
      <w:numPr>
        <w:numId w:val="7"/>
      </w:numPr>
      <w:tabs>
        <w:tab w:val="clear" w:pos="426"/>
      </w:tabs>
      <w:spacing w:before="0" w:after="0" w:line="240" w:lineRule="auto"/>
      <w:jc w:val="left"/>
    </w:pPr>
    <w:rPr>
      <w:rFonts w:ascii="Times New Roman" w:hAnsi="Times New Roman" w:cs="Times New Roman"/>
      <w:b/>
      <w:bCs/>
      <w:sz w:val="24"/>
      <w:szCs w:val="24"/>
    </w:rPr>
  </w:style>
  <w:style w:type="character" w:customStyle="1" w:styleId="Headlines1Char">
    <w:name w:val="Headlines1 Char"/>
    <w:basedOn w:val="DefaultParagraphFont"/>
    <w:link w:val="Headlines1"/>
    <w:rsid w:val="00F528B4"/>
    <w:rPr>
      <w:b/>
      <w:bCs/>
      <w:sz w:val="24"/>
      <w:szCs w:val="24"/>
      <w:lang w:val="en-US" w:eastAsia="en-US"/>
    </w:rPr>
  </w:style>
  <w:style w:type="paragraph" w:customStyle="1" w:styleId="text">
    <w:name w:val="text"/>
    <w:basedOn w:val="Normal"/>
    <w:link w:val="textChar"/>
    <w:qFormat/>
    <w:rsid w:val="003744D0"/>
    <w:pPr>
      <w:widowControl w:val="0"/>
      <w:ind w:firstLine="340"/>
      <w:jc w:val="both"/>
    </w:pPr>
    <w:rPr>
      <w:lang w:val="en-US"/>
    </w:rPr>
  </w:style>
  <w:style w:type="character" w:customStyle="1" w:styleId="07paragraphsChar">
    <w:name w:val="07. paragraphs Char"/>
    <w:basedOn w:val="DefaultParagraphFont"/>
    <w:link w:val="07paragraphs"/>
    <w:uiPriority w:val="99"/>
    <w:rsid w:val="0099277E"/>
    <w:rPr>
      <w:rFonts w:ascii="Book Antiqua" w:hAnsi="Book Antiqua" w:cs="Book Antiqua"/>
      <w:sz w:val="18"/>
      <w:szCs w:val="18"/>
      <w:lang w:val="en-US" w:eastAsia="en-US"/>
    </w:rPr>
  </w:style>
  <w:style w:type="character" w:customStyle="1" w:styleId="06NumeratedHeading2Char">
    <w:name w:val="06. Numerated Heading 2 Char"/>
    <w:basedOn w:val="07paragraphsChar"/>
    <w:link w:val="06NumeratedHeading2"/>
    <w:rsid w:val="0099277E"/>
    <w:rPr>
      <w:rFonts w:ascii="Book Antiqua" w:hAnsi="Book Antiqua" w:cs="Book Antiqua"/>
      <w:sz w:val="18"/>
      <w:szCs w:val="18"/>
      <w:lang w:val="en-US" w:eastAsia="en-US"/>
    </w:rPr>
  </w:style>
  <w:style w:type="character" w:customStyle="1" w:styleId="Headlines2Char">
    <w:name w:val="Headlines2 Char"/>
    <w:basedOn w:val="06NumeratedHeading2Char"/>
    <w:link w:val="Headlines2"/>
    <w:rsid w:val="00F528B4"/>
    <w:rPr>
      <w:rFonts w:ascii="Book Antiqua" w:hAnsi="Book Antiqua" w:cs="Book Antiqua"/>
      <w:b/>
      <w:bCs/>
      <w:sz w:val="24"/>
      <w:szCs w:val="24"/>
      <w:lang w:val="en-US" w:eastAsia="en-US"/>
    </w:rPr>
  </w:style>
  <w:style w:type="paragraph" w:customStyle="1" w:styleId="References">
    <w:name w:val="References"/>
    <w:basedOn w:val="Normal"/>
    <w:link w:val="ReferencesChar"/>
    <w:qFormat/>
    <w:rsid w:val="00A84D72"/>
    <w:pPr>
      <w:spacing w:after="60"/>
      <w:ind w:left="284" w:hanging="284"/>
      <w:jc w:val="both"/>
    </w:pPr>
    <w:rPr>
      <w:color w:val="000000" w:themeColor="text1"/>
      <w:shd w:val="clear" w:color="auto" w:fill="F5F5F5"/>
      <w:lang w:val="en-US"/>
    </w:rPr>
  </w:style>
  <w:style w:type="character" w:customStyle="1" w:styleId="textChar">
    <w:name w:val="text Char"/>
    <w:basedOn w:val="DefaultParagraphFont"/>
    <w:link w:val="text"/>
    <w:rsid w:val="003744D0"/>
    <w:rPr>
      <w:sz w:val="24"/>
      <w:szCs w:val="24"/>
      <w:lang w:val="en-US" w:eastAsia="de-DE"/>
    </w:rPr>
  </w:style>
  <w:style w:type="paragraph" w:styleId="EndnoteText">
    <w:name w:val="endnote text"/>
    <w:basedOn w:val="Normal"/>
    <w:link w:val="EndnoteTextChar"/>
    <w:semiHidden/>
    <w:unhideWhenUsed/>
    <w:rsid w:val="00A0156C"/>
    <w:rPr>
      <w:sz w:val="20"/>
      <w:szCs w:val="20"/>
    </w:rPr>
  </w:style>
  <w:style w:type="character" w:customStyle="1" w:styleId="ReferencesChar">
    <w:name w:val="References Char"/>
    <w:basedOn w:val="DefaultParagraphFont"/>
    <w:link w:val="References"/>
    <w:rsid w:val="00A84D72"/>
    <w:rPr>
      <w:color w:val="000000" w:themeColor="text1"/>
      <w:sz w:val="24"/>
      <w:szCs w:val="24"/>
      <w:lang w:val="en-US" w:eastAsia="de-DE"/>
    </w:rPr>
  </w:style>
  <w:style w:type="character" w:customStyle="1" w:styleId="EndnoteTextChar">
    <w:name w:val="Endnote Text Char"/>
    <w:basedOn w:val="DefaultParagraphFont"/>
    <w:link w:val="EndnoteText"/>
    <w:semiHidden/>
    <w:rsid w:val="00A0156C"/>
    <w:rPr>
      <w:lang w:val="de-DE" w:eastAsia="de-DE"/>
    </w:rPr>
  </w:style>
  <w:style w:type="character" w:styleId="EndnoteReference">
    <w:name w:val="endnote reference"/>
    <w:basedOn w:val="DefaultParagraphFont"/>
    <w:semiHidden/>
    <w:unhideWhenUsed/>
    <w:rsid w:val="00A0156C"/>
    <w:rPr>
      <w:vertAlign w:val="superscript"/>
    </w:rPr>
  </w:style>
  <w:style w:type="paragraph" w:customStyle="1" w:styleId="Default">
    <w:name w:val="Default"/>
    <w:rsid w:val="00026B5A"/>
    <w:pPr>
      <w:autoSpaceDE w:val="0"/>
      <w:autoSpaceDN w:val="0"/>
      <w:adjustRightInd w:val="0"/>
    </w:pPr>
    <w:rPr>
      <w:color w:val="000000"/>
      <w:sz w:val="24"/>
      <w:szCs w:val="24"/>
    </w:rPr>
  </w:style>
  <w:style w:type="character" w:styleId="Hyperlink">
    <w:name w:val="Hyperlink"/>
    <w:basedOn w:val="DefaultParagraphFont"/>
    <w:unhideWhenUsed/>
    <w:rsid w:val="001A5840"/>
    <w:rPr>
      <w:color w:val="0000FF" w:themeColor="hyperlink"/>
      <w:u w:val="single"/>
    </w:rPr>
  </w:style>
  <w:style w:type="paragraph" w:styleId="Revision">
    <w:name w:val="Revision"/>
    <w:hidden/>
    <w:uiPriority w:val="99"/>
    <w:semiHidden/>
    <w:rsid w:val="0076189D"/>
    <w:rPr>
      <w:sz w:val="24"/>
      <w:szCs w:val="24"/>
      <w:lang w:val="de-DE" w:eastAsia="de-DE"/>
    </w:rPr>
  </w:style>
  <w:style w:type="character" w:styleId="FollowedHyperlink">
    <w:name w:val="FollowedHyperlink"/>
    <w:basedOn w:val="DefaultParagraphFont"/>
    <w:semiHidden/>
    <w:unhideWhenUsed/>
    <w:rsid w:val="00C02F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C65"/>
    <w:rPr>
      <w:rFonts w:ascii="Tahoma" w:hAnsi="Tahoma" w:cs="Tahoma"/>
      <w:sz w:val="16"/>
      <w:szCs w:val="16"/>
    </w:rPr>
  </w:style>
  <w:style w:type="paragraph" w:styleId="FootnoteText">
    <w:name w:val="footnote text"/>
    <w:basedOn w:val="Normal"/>
    <w:semiHidden/>
    <w:rsid w:val="00281335"/>
    <w:rPr>
      <w:sz w:val="20"/>
      <w:szCs w:val="20"/>
    </w:rPr>
  </w:style>
  <w:style w:type="character" w:styleId="FootnoteReference">
    <w:name w:val="footnote reference"/>
    <w:uiPriority w:val="99"/>
    <w:semiHidden/>
    <w:rsid w:val="00281335"/>
    <w:rPr>
      <w:vertAlign w:val="superscript"/>
    </w:rPr>
  </w:style>
  <w:style w:type="paragraph" w:styleId="BodyText2">
    <w:name w:val="Body Text 2"/>
    <w:basedOn w:val="Normal"/>
    <w:link w:val="BodyText2Char"/>
    <w:unhideWhenUsed/>
    <w:rsid w:val="00CE3F06"/>
    <w:pPr>
      <w:spacing w:after="120" w:line="480" w:lineRule="auto"/>
    </w:pPr>
    <w:rPr>
      <w:lang w:val="en-US" w:eastAsia="en-US"/>
    </w:rPr>
  </w:style>
  <w:style w:type="character" w:customStyle="1" w:styleId="BodyText2Char">
    <w:name w:val="Body Text 2 Char"/>
    <w:link w:val="BodyText2"/>
    <w:rsid w:val="00CE3F06"/>
    <w:rPr>
      <w:sz w:val="24"/>
      <w:szCs w:val="24"/>
      <w:lang w:val="en-US" w:eastAsia="en-US"/>
    </w:rPr>
  </w:style>
  <w:style w:type="paragraph" w:customStyle="1" w:styleId="Abstracttext">
    <w:name w:val="Abstract text"/>
    <w:basedOn w:val="Normal"/>
    <w:rsid w:val="00CE3F06"/>
    <w:pPr>
      <w:spacing w:after="200"/>
      <w:jc w:val="both"/>
    </w:pPr>
    <w:rPr>
      <w:i/>
      <w:sz w:val="20"/>
      <w:szCs w:val="20"/>
      <w:lang w:val="en-US" w:eastAsia="en-US"/>
    </w:rPr>
  </w:style>
  <w:style w:type="paragraph" w:styleId="PlainText">
    <w:name w:val="Plain Text"/>
    <w:basedOn w:val="Normal"/>
    <w:link w:val="PlainTextChar"/>
    <w:unhideWhenUsed/>
    <w:rsid w:val="00CE3F06"/>
    <w:pPr>
      <w:overflowPunct w:val="0"/>
      <w:autoSpaceDE w:val="0"/>
      <w:autoSpaceDN w:val="0"/>
      <w:adjustRightInd w:val="0"/>
    </w:pPr>
    <w:rPr>
      <w:rFonts w:ascii="Courier New" w:hAnsi="Courier New"/>
      <w:sz w:val="20"/>
      <w:szCs w:val="20"/>
      <w:lang w:val="en-AU" w:eastAsia="en-US"/>
    </w:rPr>
  </w:style>
  <w:style w:type="character" w:customStyle="1" w:styleId="PlainTextChar">
    <w:name w:val="Plain Text Char"/>
    <w:link w:val="PlainText"/>
    <w:rsid w:val="00CE3F06"/>
    <w:rPr>
      <w:rFonts w:ascii="Courier New" w:hAnsi="Courier New"/>
      <w:lang w:val="en-AU" w:eastAsia="en-US"/>
    </w:rPr>
  </w:style>
  <w:style w:type="paragraph" w:customStyle="1" w:styleId="07paragraphs">
    <w:name w:val="07. paragraphs"/>
    <w:basedOn w:val="Normal"/>
    <w:next w:val="Normal"/>
    <w:link w:val="07paragraphsChar"/>
    <w:uiPriority w:val="99"/>
    <w:rsid w:val="004E5590"/>
    <w:pPr>
      <w:tabs>
        <w:tab w:val="left" w:pos="357"/>
      </w:tabs>
      <w:spacing w:after="120" w:line="240" w:lineRule="exact"/>
      <w:jc w:val="both"/>
    </w:pPr>
    <w:rPr>
      <w:rFonts w:ascii="Book Antiqua" w:hAnsi="Book Antiqua" w:cs="Book Antiqua"/>
      <w:sz w:val="18"/>
      <w:szCs w:val="18"/>
      <w:lang w:val="en-US" w:eastAsia="en-US"/>
    </w:rPr>
  </w:style>
  <w:style w:type="paragraph" w:customStyle="1" w:styleId="02Author">
    <w:name w:val="02. Author"/>
    <w:basedOn w:val="Normal"/>
    <w:next w:val="Normal"/>
    <w:uiPriority w:val="99"/>
    <w:rsid w:val="004E5590"/>
    <w:pPr>
      <w:keepNext/>
      <w:keepLines/>
      <w:suppressAutoHyphens/>
      <w:spacing w:line="240" w:lineRule="exact"/>
      <w:jc w:val="center"/>
    </w:pPr>
    <w:rPr>
      <w:rFonts w:ascii="Book Antiqua" w:hAnsi="Book Antiqua" w:cs="Book Antiqua"/>
      <w:caps/>
      <w:sz w:val="18"/>
      <w:szCs w:val="18"/>
      <w:lang w:val="en-US" w:eastAsia="en-US"/>
    </w:rPr>
  </w:style>
  <w:style w:type="paragraph" w:customStyle="1" w:styleId="06NumeratedHeading1">
    <w:name w:val="06. Numerated Heading 1"/>
    <w:basedOn w:val="Normal"/>
    <w:next w:val="07paragraphs"/>
    <w:qFormat/>
    <w:rsid w:val="004E5590"/>
    <w:pPr>
      <w:keepNext/>
      <w:tabs>
        <w:tab w:val="left" w:pos="425"/>
      </w:tabs>
      <w:suppressAutoHyphens/>
      <w:spacing w:before="240" w:after="120" w:line="240" w:lineRule="exact"/>
    </w:pPr>
    <w:rPr>
      <w:rFonts w:ascii="Book Antiqua" w:hAnsi="Book Antiqua" w:cs="Book Antiqua"/>
      <w:b/>
      <w:bCs/>
      <w:sz w:val="18"/>
      <w:szCs w:val="20"/>
      <w:lang w:val="en-US" w:eastAsia="en-US"/>
    </w:rPr>
  </w:style>
  <w:style w:type="paragraph" w:customStyle="1" w:styleId="09Equation">
    <w:name w:val="09. Equation"/>
    <w:basedOn w:val="Normal"/>
    <w:next w:val="Normal"/>
    <w:uiPriority w:val="99"/>
    <w:rsid w:val="004E5590"/>
    <w:pPr>
      <w:tabs>
        <w:tab w:val="center" w:pos="3402"/>
        <w:tab w:val="right" w:pos="7513"/>
      </w:tabs>
      <w:autoSpaceDE w:val="0"/>
      <w:autoSpaceDN w:val="0"/>
      <w:spacing w:before="60" w:after="60"/>
      <w:ind w:firstLine="1560"/>
    </w:pPr>
    <w:rPr>
      <w:rFonts w:ascii="Book Antiqua" w:hAnsi="Book Antiqua" w:cs="Book Antiqua"/>
      <w:sz w:val="18"/>
      <w:szCs w:val="18"/>
      <w:lang w:val="en-US" w:eastAsia="en-US"/>
    </w:rPr>
  </w:style>
  <w:style w:type="paragraph" w:customStyle="1" w:styleId="06NumeratedHeading2">
    <w:name w:val="06. Numerated Heading 2"/>
    <w:basedOn w:val="07paragraphs"/>
    <w:next w:val="07paragraphs"/>
    <w:link w:val="06NumeratedHeading2Char"/>
    <w:qFormat/>
    <w:rsid w:val="004E5590"/>
    <w:pPr>
      <w:numPr>
        <w:ilvl w:val="1"/>
        <w:numId w:val="3"/>
      </w:numPr>
      <w:tabs>
        <w:tab w:val="clear" w:pos="357"/>
        <w:tab w:val="left" w:pos="426"/>
      </w:tabs>
      <w:spacing w:before="120"/>
    </w:pPr>
  </w:style>
  <w:style w:type="paragraph" w:customStyle="1" w:styleId="06NumeratedHeding3">
    <w:name w:val="06. Numerated Heding 3"/>
    <w:basedOn w:val="07paragraphs"/>
    <w:next w:val="07paragraphs"/>
    <w:qFormat/>
    <w:rsid w:val="004E5590"/>
    <w:pPr>
      <w:numPr>
        <w:ilvl w:val="2"/>
        <w:numId w:val="3"/>
      </w:numPr>
      <w:tabs>
        <w:tab w:val="clear" w:pos="357"/>
        <w:tab w:val="left" w:pos="425"/>
      </w:tabs>
      <w:spacing w:before="120"/>
    </w:pPr>
    <w:rPr>
      <w:i/>
    </w:rPr>
  </w:style>
  <w:style w:type="paragraph" w:styleId="ListBullet">
    <w:name w:val="List Bullet"/>
    <w:basedOn w:val="Normal"/>
    <w:uiPriority w:val="99"/>
    <w:rsid w:val="004E5590"/>
    <w:pPr>
      <w:numPr>
        <w:numId w:val="4"/>
      </w:numPr>
      <w:tabs>
        <w:tab w:val="clear" w:pos="360"/>
      </w:tabs>
      <w:spacing w:line="240" w:lineRule="exact"/>
      <w:ind w:left="357" w:hanging="357"/>
    </w:pPr>
    <w:rPr>
      <w:rFonts w:ascii="Book Antiqua" w:hAnsi="Book Antiqua" w:cs="Book Antiqua"/>
      <w:sz w:val="18"/>
      <w:szCs w:val="18"/>
      <w:lang w:val="en-US" w:eastAsia="en-US"/>
    </w:rPr>
  </w:style>
  <w:style w:type="paragraph" w:customStyle="1" w:styleId="10ContentTables">
    <w:name w:val="10. Content Tables"/>
    <w:basedOn w:val="Normal"/>
    <w:uiPriority w:val="99"/>
    <w:rsid w:val="004E5590"/>
    <w:pPr>
      <w:jc w:val="center"/>
    </w:pPr>
    <w:rPr>
      <w:rFonts w:ascii="Book Antiqua" w:hAnsi="Book Antiqua" w:cs="Book Antiqua"/>
      <w:sz w:val="16"/>
      <w:szCs w:val="16"/>
      <w:lang w:val="en-US" w:eastAsia="en-US"/>
    </w:rPr>
  </w:style>
  <w:style w:type="paragraph" w:customStyle="1" w:styleId="10CapTable">
    <w:name w:val="10. CapTable"/>
    <w:basedOn w:val="Normal"/>
    <w:uiPriority w:val="99"/>
    <w:rsid w:val="004E5590"/>
    <w:pPr>
      <w:tabs>
        <w:tab w:val="left" w:pos="6521"/>
      </w:tabs>
      <w:spacing w:before="240" w:after="80"/>
      <w:jc w:val="both"/>
    </w:pPr>
    <w:rPr>
      <w:rFonts w:ascii="Book Antiqua" w:hAnsi="Book Antiqua" w:cs="Book Antiqua"/>
      <w:sz w:val="16"/>
      <w:szCs w:val="16"/>
      <w:lang w:val="en-US" w:eastAsia="en-US"/>
    </w:rPr>
  </w:style>
  <w:style w:type="paragraph" w:customStyle="1" w:styleId="11CapFigure">
    <w:name w:val="11. CapFigure"/>
    <w:basedOn w:val="10CapTable"/>
    <w:uiPriority w:val="99"/>
    <w:rsid w:val="004E5590"/>
    <w:pPr>
      <w:spacing w:before="80" w:after="240"/>
    </w:pPr>
  </w:style>
  <w:style w:type="paragraph" w:customStyle="1" w:styleId="09ListBu">
    <w:name w:val="09. ListBu"/>
    <w:basedOn w:val="ListBullet"/>
    <w:uiPriority w:val="99"/>
    <w:rsid w:val="004E5590"/>
    <w:pPr>
      <w:tabs>
        <w:tab w:val="num" w:pos="360"/>
      </w:tabs>
      <w:ind w:left="360" w:hanging="360"/>
    </w:pPr>
  </w:style>
  <w:style w:type="paragraph" w:customStyle="1" w:styleId="09ListNu">
    <w:name w:val="09. ListNu"/>
    <w:basedOn w:val="ListNumber"/>
    <w:uiPriority w:val="99"/>
    <w:rsid w:val="004E5590"/>
    <w:pPr>
      <w:numPr>
        <w:numId w:val="0"/>
      </w:numPr>
      <w:spacing w:line="240" w:lineRule="exact"/>
      <w:ind w:left="357" w:hanging="357"/>
      <w:contextualSpacing w:val="0"/>
      <w:jc w:val="both"/>
    </w:pPr>
    <w:rPr>
      <w:rFonts w:ascii="Book Antiqua" w:hAnsi="Book Antiqua" w:cs="Book Antiqua"/>
      <w:sz w:val="18"/>
      <w:szCs w:val="18"/>
      <w:lang w:val="en-US" w:eastAsia="en-US"/>
    </w:rPr>
  </w:style>
  <w:style w:type="paragraph" w:customStyle="1" w:styleId="12FootNote">
    <w:name w:val="12. FootNote"/>
    <w:basedOn w:val="FootnoteText"/>
    <w:uiPriority w:val="99"/>
    <w:rsid w:val="004E5590"/>
    <w:pPr>
      <w:spacing w:line="200" w:lineRule="exact"/>
      <w:ind w:left="142" w:hanging="142"/>
    </w:pPr>
    <w:rPr>
      <w:rFonts w:ascii="Book Antiqua" w:hAnsi="Book Antiqua" w:cs="Book Antiqua"/>
      <w:color w:val="000000"/>
      <w:sz w:val="16"/>
      <w:szCs w:val="16"/>
      <w:lang w:val="en-US" w:eastAsia="en-US"/>
    </w:rPr>
  </w:style>
  <w:style w:type="paragraph" w:styleId="ListNumber">
    <w:name w:val="List Number"/>
    <w:basedOn w:val="Normal"/>
    <w:rsid w:val="004E5590"/>
    <w:pPr>
      <w:numPr>
        <w:numId w:val="5"/>
      </w:numPr>
      <w:contextualSpacing/>
    </w:pPr>
  </w:style>
  <w:style w:type="paragraph" w:styleId="Title">
    <w:name w:val="Title"/>
    <w:basedOn w:val="Normal"/>
    <w:next w:val="Normal"/>
    <w:link w:val="TitleChar"/>
    <w:qFormat/>
    <w:rsid w:val="0099277E"/>
    <w:pPr>
      <w:jc w:val="center"/>
    </w:pPr>
    <w:rPr>
      <w:b/>
      <w:sz w:val="28"/>
      <w:szCs w:val="28"/>
      <w:lang w:val="en-US"/>
    </w:rPr>
  </w:style>
  <w:style w:type="character" w:customStyle="1" w:styleId="TitleChar">
    <w:name w:val="Title Char"/>
    <w:basedOn w:val="DefaultParagraphFont"/>
    <w:link w:val="Title"/>
    <w:rsid w:val="0099277E"/>
    <w:rPr>
      <w:b/>
      <w:sz w:val="28"/>
      <w:szCs w:val="28"/>
      <w:lang w:val="en-US" w:eastAsia="de-DE"/>
    </w:rPr>
  </w:style>
  <w:style w:type="paragraph" w:customStyle="1" w:styleId="authors">
    <w:name w:val="authors"/>
    <w:basedOn w:val="Normal"/>
    <w:link w:val="authorsChar"/>
    <w:qFormat/>
    <w:rsid w:val="0099277E"/>
    <w:pPr>
      <w:jc w:val="center"/>
    </w:pPr>
    <w:rPr>
      <w:lang w:val="en-US"/>
    </w:rPr>
  </w:style>
  <w:style w:type="paragraph" w:customStyle="1" w:styleId="Affiliations">
    <w:name w:val="Affiliations"/>
    <w:basedOn w:val="Normal"/>
    <w:link w:val="AffiliationsChar"/>
    <w:qFormat/>
    <w:rsid w:val="0099277E"/>
    <w:pPr>
      <w:jc w:val="center"/>
    </w:pPr>
    <w:rPr>
      <w:lang w:val="en-US"/>
    </w:rPr>
  </w:style>
  <w:style w:type="character" w:customStyle="1" w:styleId="authorsChar">
    <w:name w:val="authors Char"/>
    <w:basedOn w:val="DefaultParagraphFont"/>
    <w:link w:val="authors"/>
    <w:rsid w:val="0099277E"/>
    <w:rPr>
      <w:sz w:val="24"/>
      <w:szCs w:val="24"/>
      <w:lang w:val="en-US" w:eastAsia="de-DE"/>
    </w:rPr>
  </w:style>
  <w:style w:type="paragraph" w:customStyle="1" w:styleId="Headlines1">
    <w:name w:val="Headlines1"/>
    <w:basedOn w:val="06NumeratedHeading1"/>
    <w:link w:val="Headlines1Char"/>
    <w:qFormat/>
    <w:rsid w:val="00F528B4"/>
    <w:pPr>
      <w:numPr>
        <w:numId w:val="7"/>
      </w:numPr>
      <w:spacing w:before="0" w:after="0" w:line="240" w:lineRule="auto"/>
      <w:ind w:right="357"/>
    </w:pPr>
    <w:rPr>
      <w:rFonts w:ascii="Times New Roman" w:hAnsi="Times New Roman" w:cs="Times New Roman"/>
      <w:sz w:val="24"/>
      <w:szCs w:val="24"/>
    </w:rPr>
  </w:style>
  <w:style w:type="character" w:customStyle="1" w:styleId="AffiliationsChar">
    <w:name w:val="Affiliations Char"/>
    <w:basedOn w:val="DefaultParagraphFont"/>
    <w:link w:val="Affiliations"/>
    <w:rsid w:val="0099277E"/>
    <w:rPr>
      <w:sz w:val="24"/>
      <w:szCs w:val="24"/>
      <w:lang w:val="en-US" w:eastAsia="de-DE"/>
    </w:rPr>
  </w:style>
  <w:style w:type="paragraph" w:customStyle="1" w:styleId="Headlines2">
    <w:name w:val="Headlines2"/>
    <w:basedOn w:val="06NumeratedHeading2"/>
    <w:link w:val="Headlines2Char"/>
    <w:qFormat/>
    <w:rsid w:val="00F528B4"/>
    <w:pPr>
      <w:numPr>
        <w:numId w:val="7"/>
      </w:numPr>
      <w:tabs>
        <w:tab w:val="clear" w:pos="426"/>
      </w:tabs>
      <w:spacing w:before="0" w:after="0" w:line="240" w:lineRule="auto"/>
      <w:jc w:val="left"/>
    </w:pPr>
    <w:rPr>
      <w:rFonts w:ascii="Times New Roman" w:hAnsi="Times New Roman" w:cs="Times New Roman"/>
      <w:b/>
      <w:bCs/>
      <w:sz w:val="24"/>
      <w:szCs w:val="24"/>
    </w:rPr>
  </w:style>
  <w:style w:type="character" w:customStyle="1" w:styleId="Headlines1Char">
    <w:name w:val="Headlines1 Char"/>
    <w:basedOn w:val="DefaultParagraphFont"/>
    <w:link w:val="Headlines1"/>
    <w:rsid w:val="00F528B4"/>
    <w:rPr>
      <w:b/>
      <w:bCs/>
      <w:sz w:val="24"/>
      <w:szCs w:val="24"/>
      <w:lang w:val="en-US" w:eastAsia="en-US"/>
    </w:rPr>
  </w:style>
  <w:style w:type="paragraph" w:customStyle="1" w:styleId="text">
    <w:name w:val="text"/>
    <w:basedOn w:val="Normal"/>
    <w:link w:val="textChar"/>
    <w:qFormat/>
    <w:rsid w:val="003744D0"/>
    <w:pPr>
      <w:widowControl w:val="0"/>
      <w:ind w:firstLine="340"/>
      <w:jc w:val="both"/>
    </w:pPr>
    <w:rPr>
      <w:lang w:val="en-US"/>
    </w:rPr>
  </w:style>
  <w:style w:type="character" w:customStyle="1" w:styleId="07paragraphsChar">
    <w:name w:val="07. paragraphs Char"/>
    <w:basedOn w:val="DefaultParagraphFont"/>
    <w:link w:val="07paragraphs"/>
    <w:uiPriority w:val="99"/>
    <w:rsid w:val="0099277E"/>
    <w:rPr>
      <w:rFonts w:ascii="Book Antiqua" w:hAnsi="Book Antiqua" w:cs="Book Antiqua"/>
      <w:sz w:val="18"/>
      <w:szCs w:val="18"/>
      <w:lang w:val="en-US" w:eastAsia="en-US"/>
    </w:rPr>
  </w:style>
  <w:style w:type="character" w:customStyle="1" w:styleId="06NumeratedHeading2Char">
    <w:name w:val="06. Numerated Heading 2 Char"/>
    <w:basedOn w:val="07paragraphsChar"/>
    <w:link w:val="06NumeratedHeading2"/>
    <w:rsid w:val="0099277E"/>
    <w:rPr>
      <w:rFonts w:ascii="Book Antiqua" w:hAnsi="Book Antiqua" w:cs="Book Antiqua"/>
      <w:sz w:val="18"/>
      <w:szCs w:val="18"/>
      <w:lang w:val="en-US" w:eastAsia="en-US"/>
    </w:rPr>
  </w:style>
  <w:style w:type="character" w:customStyle="1" w:styleId="Headlines2Char">
    <w:name w:val="Headlines2 Char"/>
    <w:basedOn w:val="06NumeratedHeading2Char"/>
    <w:link w:val="Headlines2"/>
    <w:rsid w:val="00F528B4"/>
    <w:rPr>
      <w:rFonts w:ascii="Book Antiqua" w:hAnsi="Book Antiqua" w:cs="Book Antiqua"/>
      <w:b/>
      <w:bCs/>
      <w:sz w:val="24"/>
      <w:szCs w:val="24"/>
      <w:lang w:val="en-US" w:eastAsia="en-US"/>
    </w:rPr>
  </w:style>
  <w:style w:type="paragraph" w:customStyle="1" w:styleId="References">
    <w:name w:val="References"/>
    <w:basedOn w:val="Normal"/>
    <w:link w:val="ReferencesChar"/>
    <w:qFormat/>
    <w:rsid w:val="00A84D72"/>
    <w:pPr>
      <w:spacing w:after="60"/>
      <w:ind w:left="284" w:hanging="284"/>
      <w:jc w:val="both"/>
    </w:pPr>
    <w:rPr>
      <w:color w:val="000000" w:themeColor="text1"/>
      <w:shd w:val="clear" w:color="auto" w:fill="F5F5F5"/>
      <w:lang w:val="en-US"/>
    </w:rPr>
  </w:style>
  <w:style w:type="character" w:customStyle="1" w:styleId="textChar">
    <w:name w:val="text Char"/>
    <w:basedOn w:val="DefaultParagraphFont"/>
    <w:link w:val="text"/>
    <w:rsid w:val="003744D0"/>
    <w:rPr>
      <w:sz w:val="24"/>
      <w:szCs w:val="24"/>
      <w:lang w:val="en-US" w:eastAsia="de-DE"/>
    </w:rPr>
  </w:style>
  <w:style w:type="paragraph" w:styleId="EndnoteText">
    <w:name w:val="endnote text"/>
    <w:basedOn w:val="Normal"/>
    <w:link w:val="EndnoteTextChar"/>
    <w:semiHidden/>
    <w:unhideWhenUsed/>
    <w:rsid w:val="00A0156C"/>
    <w:rPr>
      <w:sz w:val="20"/>
      <w:szCs w:val="20"/>
    </w:rPr>
  </w:style>
  <w:style w:type="character" w:customStyle="1" w:styleId="ReferencesChar">
    <w:name w:val="References Char"/>
    <w:basedOn w:val="DefaultParagraphFont"/>
    <w:link w:val="References"/>
    <w:rsid w:val="00A84D72"/>
    <w:rPr>
      <w:color w:val="000000" w:themeColor="text1"/>
      <w:sz w:val="24"/>
      <w:szCs w:val="24"/>
      <w:lang w:val="en-US" w:eastAsia="de-DE"/>
    </w:rPr>
  </w:style>
  <w:style w:type="character" w:customStyle="1" w:styleId="EndnoteTextChar">
    <w:name w:val="Endnote Text Char"/>
    <w:basedOn w:val="DefaultParagraphFont"/>
    <w:link w:val="EndnoteText"/>
    <w:semiHidden/>
    <w:rsid w:val="00A0156C"/>
    <w:rPr>
      <w:lang w:val="de-DE" w:eastAsia="de-DE"/>
    </w:rPr>
  </w:style>
  <w:style w:type="character" w:styleId="EndnoteReference">
    <w:name w:val="endnote reference"/>
    <w:basedOn w:val="DefaultParagraphFont"/>
    <w:semiHidden/>
    <w:unhideWhenUsed/>
    <w:rsid w:val="00A0156C"/>
    <w:rPr>
      <w:vertAlign w:val="superscript"/>
    </w:rPr>
  </w:style>
  <w:style w:type="paragraph" w:customStyle="1" w:styleId="Default">
    <w:name w:val="Default"/>
    <w:rsid w:val="00026B5A"/>
    <w:pPr>
      <w:autoSpaceDE w:val="0"/>
      <w:autoSpaceDN w:val="0"/>
      <w:adjustRightInd w:val="0"/>
    </w:pPr>
    <w:rPr>
      <w:color w:val="000000"/>
      <w:sz w:val="24"/>
      <w:szCs w:val="24"/>
    </w:rPr>
  </w:style>
  <w:style w:type="character" w:styleId="Hyperlink">
    <w:name w:val="Hyperlink"/>
    <w:basedOn w:val="DefaultParagraphFont"/>
    <w:unhideWhenUsed/>
    <w:rsid w:val="001A5840"/>
    <w:rPr>
      <w:color w:val="0000FF" w:themeColor="hyperlink"/>
      <w:u w:val="single"/>
    </w:rPr>
  </w:style>
  <w:style w:type="paragraph" w:styleId="Revision">
    <w:name w:val="Revision"/>
    <w:hidden/>
    <w:uiPriority w:val="99"/>
    <w:semiHidden/>
    <w:rsid w:val="0076189D"/>
    <w:rPr>
      <w:sz w:val="24"/>
      <w:szCs w:val="24"/>
      <w:lang w:val="de-DE" w:eastAsia="de-DE"/>
    </w:rPr>
  </w:style>
  <w:style w:type="character" w:styleId="FollowedHyperlink">
    <w:name w:val="FollowedHyperlink"/>
    <w:basedOn w:val="DefaultParagraphFont"/>
    <w:semiHidden/>
    <w:unhideWhenUsed/>
    <w:rsid w:val="00C02F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052">
      <w:bodyDiv w:val="1"/>
      <w:marLeft w:val="0"/>
      <w:marRight w:val="0"/>
      <w:marTop w:val="0"/>
      <w:marBottom w:val="0"/>
      <w:divBdr>
        <w:top w:val="none" w:sz="0" w:space="0" w:color="auto"/>
        <w:left w:val="none" w:sz="0" w:space="0" w:color="auto"/>
        <w:bottom w:val="none" w:sz="0" w:space="0" w:color="auto"/>
        <w:right w:val="none" w:sz="0" w:space="0" w:color="auto"/>
      </w:divBdr>
    </w:div>
    <w:div w:id="296419871">
      <w:bodyDiv w:val="1"/>
      <w:marLeft w:val="0"/>
      <w:marRight w:val="0"/>
      <w:marTop w:val="0"/>
      <w:marBottom w:val="0"/>
      <w:divBdr>
        <w:top w:val="none" w:sz="0" w:space="0" w:color="auto"/>
        <w:left w:val="none" w:sz="0" w:space="0" w:color="auto"/>
        <w:bottom w:val="none" w:sz="0" w:space="0" w:color="auto"/>
        <w:right w:val="none" w:sz="0" w:space="0" w:color="auto"/>
      </w:divBdr>
    </w:div>
    <w:div w:id="346713658">
      <w:bodyDiv w:val="1"/>
      <w:marLeft w:val="0"/>
      <w:marRight w:val="0"/>
      <w:marTop w:val="0"/>
      <w:marBottom w:val="0"/>
      <w:divBdr>
        <w:top w:val="none" w:sz="0" w:space="0" w:color="auto"/>
        <w:left w:val="none" w:sz="0" w:space="0" w:color="auto"/>
        <w:bottom w:val="none" w:sz="0" w:space="0" w:color="auto"/>
        <w:right w:val="none" w:sz="0" w:space="0" w:color="auto"/>
      </w:divBdr>
    </w:div>
    <w:div w:id="1528446641">
      <w:bodyDiv w:val="1"/>
      <w:marLeft w:val="0"/>
      <w:marRight w:val="0"/>
      <w:marTop w:val="0"/>
      <w:marBottom w:val="0"/>
      <w:divBdr>
        <w:top w:val="none" w:sz="0" w:space="0" w:color="auto"/>
        <w:left w:val="none" w:sz="0" w:space="0" w:color="auto"/>
        <w:bottom w:val="none" w:sz="0" w:space="0" w:color="auto"/>
        <w:right w:val="none" w:sz="0" w:space="0" w:color="auto"/>
      </w:divBdr>
    </w:div>
    <w:div w:id="1540360497">
      <w:bodyDiv w:val="1"/>
      <w:marLeft w:val="0"/>
      <w:marRight w:val="0"/>
      <w:marTop w:val="0"/>
      <w:marBottom w:val="0"/>
      <w:divBdr>
        <w:top w:val="none" w:sz="0" w:space="0" w:color="auto"/>
        <w:left w:val="none" w:sz="0" w:space="0" w:color="auto"/>
        <w:bottom w:val="none" w:sz="0" w:space="0" w:color="auto"/>
        <w:right w:val="none" w:sz="0" w:space="0" w:color="auto"/>
      </w:divBdr>
      <w:divsChild>
        <w:div w:id="1163854286">
          <w:marLeft w:val="0"/>
          <w:marRight w:val="0"/>
          <w:marTop w:val="100"/>
          <w:marBottom w:val="0"/>
          <w:divBdr>
            <w:top w:val="none" w:sz="0" w:space="0" w:color="auto"/>
            <w:left w:val="none" w:sz="0" w:space="0" w:color="auto"/>
            <w:bottom w:val="none" w:sz="0" w:space="0" w:color="auto"/>
            <w:right w:val="none" w:sz="0" w:space="0" w:color="auto"/>
          </w:divBdr>
          <w:divsChild>
            <w:div w:id="1617909931">
              <w:marLeft w:val="0"/>
              <w:marRight w:val="0"/>
              <w:marTop w:val="0"/>
              <w:marBottom w:val="0"/>
              <w:divBdr>
                <w:top w:val="none" w:sz="0" w:space="0" w:color="auto"/>
                <w:left w:val="none" w:sz="0" w:space="0" w:color="auto"/>
                <w:bottom w:val="none" w:sz="0" w:space="0" w:color="auto"/>
                <w:right w:val="none" w:sz="0" w:space="0" w:color="auto"/>
              </w:divBdr>
            </w:div>
            <w:div w:id="1197545565">
              <w:marLeft w:val="0"/>
              <w:marRight w:val="0"/>
              <w:marTop w:val="0"/>
              <w:marBottom w:val="0"/>
              <w:divBdr>
                <w:top w:val="none" w:sz="0" w:space="0" w:color="auto"/>
                <w:left w:val="none" w:sz="0" w:space="0" w:color="auto"/>
                <w:bottom w:val="none" w:sz="0" w:space="0" w:color="auto"/>
                <w:right w:val="none" w:sz="0" w:space="0" w:color="auto"/>
              </w:divBdr>
            </w:div>
          </w:divsChild>
        </w:div>
        <w:div w:id="1413429793">
          <w:marLeft w:val="0"/>
          <w:marRight w:val="0"/>
          <w:marTop w:val="0"/>
          <w:marBottom w:val="0"/>
          <w:divBdr>
            <w:top w:val="none" w:sz="0" w:space="0" w:color="auto"/>
            <w:left w:val="none" w:sz="0" w:space="0" w:color="auto"/>
            <w:bottom w:val="none" w:sz="0" w:space="0" w:color="auto"/>
            <w:right w:val="none" w:sz="0" w:space="0" w:color="auto"/>
          </w:divBdr>
        </w:div>
        <w:div w:id="1345203516">
          <w:marLeft w:val="0"/>
          <w:marRight w:val="0"/>
          <w:marTop w:val="0"/>
          <w:marBottom w:val="0"/>
          <w:divBdr>
            <w:top w:val="none" w:sz="0" w:space="0" w:color="auto"/>
            <w:left w:val="none" w:sz="0" w:space="0" w:color="auto"/>
            <w:bottom w:val="none" w:sz="0" w:space="0" w:color="auto"/>
            <w:right w:val="none" w:sz="0" w:space="0" w:color="auto"/>
          </w:divBdr>
          <w:divsChild>
            <w:div w:id="1989825418">
              <w:marLeft w:val="0"/>
              <w:marRight w:val="0"/>
              <w:marTop w:val="0"/>
              <w:marBottom w:val="0"/>
              <w:divBdr>
                <w:top w:val="none" w:sz="0" w:space="0" w:color="auto"/>
                <w:left w:val="none" w:sz="0" w:space="0" w:color="auto"/>
                <w:bottom w:val="none" w:sz="0" w:space="0" w:color="auto"/>
                <w:right w:val="none" w:sz="0" w:space="0" w:color="auto"/>
              </w:divBdr>
              <w:divsChild>
                <w:div w:id="1917470107">
                  <w:marLeft w:val="0"/>
                  <w:marRight w:val="0"/>
                  <w:marTop w:val="0"/>
                  <w:marBottom w:val="0"/>
                  <w:divBdr>
                    <w:top w:val="none" w:sz="0" w:space="0" w:color="auto"/>
                    <w:left w:val="none" w:sz="0" w:space="0" w:color="auto"/>
                    <w:bottom w:val="none" w:sz="0" w:space="0" w:color="auto"/>
                    <w:right w:val="none" w:sz="0" w:space="0" w:color="auto"/>
                  </w:divBdr>
                  <w:divsChild>
                    <w:div w:id="957950862">
                      <w:marLeft w:val="0"/>
                      <w:marRight w:val="0"/>
                      <w:marTop w:val="0"/>
                      <w:marBottom w:val="0"/>
                      <w:divBdr>
                        <w:top w:val="none" w:sz="0" w:space="0" w:color="auto"/>
                        <w:left w:val="none" w:sz="0" w:space="0" w:color="auto"/>
                        <w:bottom w:val="none" w:sz="0" w:space="0" w:color="auto"/>
                        <w:right w:val="none" w:sz="0" w:space="0" w:color="auto"/>
                      </w:divBdr>
                      <w:divsChild>
                        <w:div w:id="432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0340">
              <w:marLeft w:val="0"/>
              <w:marRight w:val="0"/>
              <w:marTop w:val="0"/>
              <w:marBottom w:val="0"/>
              <w:divBdr>
                <w:top w:val="none" w:sz="0" w:space="0" w:color="auto"/>
                <w:left w:val="none" w:sz="0" w:space="0" w:color="auto"/>
                <w:bottom w:val="none" w:sz="0" w:space="0" w:color="auto"/>
                <w:right w:val="none" w:sz="0" w:space="0" w:color="auto"/>
              </w:divBdr>
              <w:divsChild>
                <w:div w:id="330450660">
                  <w:marLeft w:val="0"/>
                  <w:marRight w:val="0"/>
                  <w:marTop w:val="0"/>
                  <w:marBottom w:val="0"/>
                  <w:divBdr>
                    <w:top w:val="none" w:sz="0" w:space="0" w:color="auto"/>
                    <w:left w:val="none" w:sz="0" w:space="0" w:color="auto"/>
                    <w:bottom w:val="none" w:sz="0" w:space="0" w:color="auto"/>
                    <w:right w:val="none" w:sz="0" w:space="0" w:color="auto"/>
                  </w:divBdr>
                  <w:divsChild>
                    <w:div w:id="17215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726">
      <w:bodyDiv w:val="1"/>
      <w:marLeft w:val="0"/>
      <w:marRight w:val="0"/>
      <w:marTop w:val="0"/>
      <w:marBottom w:val="0"/>
      <w:divBdr>
        <w:top w:val="none" w:sz="0" w:space="0" w:color="auto"/>
        <w:left w:val="none" w:sz="0" w:space="0" w:color="auto"/>
        <w:bottom w:val="none" w:sz="0" w:space="0" w:color="auto"/>
        <w:right w:val="none" w:sz="0" w:space="0" w:color="auto"/>
      </w:divBdr>
    </w:div>
    <w:div w:id="19799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i.org/10.1088/1748-0221/16/11/C11013"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doi.org/10.1088/1748-0221/17/01/C0101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51A39-FFA6-0144-BFB2-AFD18ABD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2073</Words>
  <Characters>11817</Characters>
  <Application>Microsoft Macintosh Word</Application>
  <DocSecurity>0</DocSecurity>
  <Lines>98</Lines>
  <Paragraphs>27</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Extended Abstract Template</vt:lpstr>
      <vt:lpstr>Extended Abstract Template</vt:lpstr>
      <vt:lpstr>Optimization of Nucleation and Buffer Layer Growth for improved GaN Quality and Device Performance</vt:lpstr>
    </vt:vector>
  </TitlesOfParts>
  <Company>Microsoft</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creator>EWMOVPE 2009</dc:creator>
  <cp:lastModifiedBy>Filipe da Silva</cp:lastModifiedBy>
  <cp:revision>9</cp:revision>
  <cp:lastPrinted>2023-05-24T11:03:00Z</cp:lastPrinted>
  <dcterms:created xsi:type="dcterms:W3CDTF">2023-05-29T10:02:00Z</dcterms:created>
  <dcterms:modified xsi:type="dcterms:W3CDTF">2023-06-27T19:43:00Z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be80e4b6df34978d13d2dff2a1256f53dafb1e33c7745daf2e842a54dc7fd323</vt:lpwstr>
  </property>
</Properties>
</file>