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DAD" w14:textId="1FECF2DE" w:rsidR="00026B02" w:rsidRPr="00476DB7" w:rsidRDefault="00552DCB" w:rsidP="00026B02">
      <w:pPr>
        <w:pStyle w:val="Default"/>
        <w:jc w:val="center"/>
        <w:rPr>
          <w:b/>
          <w:bCs/>
          <w:color w:val="000000" w:themeColor="text1"/>
          <w:sz w:val="28"/>
          <w:szCs w:val="28"/>
          <w:lang w:val="en-US"/>
        </w:rPr>
      </w:pPr>
      <w:r w:rsidRPr="00476DB7">
        <w:rPr>
          <w:b/>
          <w:bCs/>
          <w:color w:val="000000" w:themeColor="text1"/>
          <w:sz w:val="28"/>
          <w:szCs w:val="28"/>
          <w:lang w:val="en-US"/>
        </w:rPr>
        <w:t>Time</w:t>
      </w:r>
      <w:r w:rsidR="00FC3349">
        <w:rPr>
          <w:b/>
          <w:bCs/>
          <w:color w:val="000000" w:themeColor="text1"/>
          <w:sz w:val="28"/>
          <w:szCs w:val="28"/>
          <w:lang w:val="en-US"/>
        </w:rPr>
        <w:t>-</w:t>
      </w:r>
      <w:r w:rsidRPr="00476DB7">
        <w:rPr>
          <w:b/>
          <w:bCs/>
          <w:color w:val="000000" w:themeColor="text1"/>
          <w:sz w:val="28"/>
          <w:szCs w:val="28"/>
          <w:lang w:val="en-US"/>
        </w:rPr>
        <w:t xml:space="preserve">integrated </w:t>
      </w:r>
      <w:r w:rsidR="0065413C" w:rsidRPr="00476DB7">
        <w:rPr>
          <w:b/>
          <w:bCs/>
          <w:color w:val="000000" w:themeColor="text1"/>
          <w:sz w:val="28"/>
          <w:szCs w:val="28"/>
          <w:lang w:val="en-US"/>
        </w:rPr>
        <w:t xml:space="preserve">measurements of the X-ray source size using a Pin-hole camera </w:t>
      </w:r>
    </w:p>
    <w:p w14:paraId="17C06689" w14:textId="77777777" w:rsidR="00026B02" w:rsidRPr="00476DB7" w:rsidRDefault="00026B02" w:rsidP="00026B02">
      <w:pPr>
        <w:pStyle w:val="Default"/>
        <w:jc w:val="center"/>
        <w:rPr>
          <w:b/>
          <w:bCs/>
          <w:color w:val="000000" w:themeColor="text1"/>
          <w:sz w:val="28"/>
          <w:szCs w:val="28"/>
          <w:lang w:val="en-US"/>
        </w:rPr>
      </w:pPr>
    </w:p>
    <w:p w14:paraId="54E7F371" w14:textId="1149E227" w:rsidR="009C4C36" w:rsidRPr="00476DB7" w:rsidRDefault="001E4B63" w:rsidP="009C4C36">
      <w:pPr>
        <w:pStyle w:val="Default"/>
        <w:jc w:val="center"/>
        <w:rPr>
          <w:color w:val="000000" w:themeColor="text1"/>
          <w:lang w:val="en-US"/>
        </w:rPr>
      </w:pPr>
      <w:r w:rsidRPr="00476DB7">
        <w:rPr>
          <w:color w:val="000000" w:themeColor="text1"/>
          <w:lang w:val="en-US"/>
        </w:rPr>
        <w:t>A. Skoulakis</w:t>
      </w:r>
      <w:r w:rsidRPr="00476DB7">
        <w:rPr>
          <w:color w:val="000000" w:themeColor="text1"/>
          <w:vertAlign w:val="superscript"/>
          <w:lang w:val="en-US"/>
        </w:rPr>
        <w:t>1</w:t>
      </w:r>
      <w:r w:rsidR="00E102A6" w:rsidRPr="00476DB7">
        <w:rPr>
          <w:color w:val="000000" w:themeColor="text1"/>
          <w:vertAlign w:val="superscript"/>
          <w:lang w:val="en-US"/>
        </w:rPr>
        <w:t>,2</w:t>
      </w:r>
      <w:r w:rsidRPr="00476DB7">
        <w:rPr>
          <w:color w:val="000000" w:themeColor="text1"/>
          <w:lang w:val="en-US"/>
        </w:rPr>
        <w:t xml:space="preserve">, </w:t>
      </w:r>
      <w:r w:rsidR="004D51EF" w:rsidRPr="00476DB7">
        <w:rPr>
          <w:color w:val="000000" w:themeColor="text1"/>
          <w:lang w:val="en-US"/>
        </w:rPr>
        <w:t>D. Mancelli</w:t>
      </w:r>
      <w:r w:rsidR="004D51EF" w:rsidRPr="00476DB7">
        <w:rPr>
          <w:color w:val="000000" w:themeColor="text1"/>
          <w:vertAlign w:val="superscript"/>
          <w:lang w:val="en-US"/>
        </w:rPr>
        <w:t>1,2</w:t>
      </w:r>
      <w:r w:rsidR="004D51EF" w:rsidRPr="00476DB7">
        <w:rPr>
          <w:color w:val="000000" w:themeColor="text1"/>
          <w:lang w:val="en-US"/>
        </w:rPr>
        <w:t xml:space="preserve">, </w:t>
      </w:r>
      <w:r w:rsidR="008A6C89" w:rsidRPr="00476DB7">
        <w:rPr>
          <w:color w:val="000000" w:themeColor="text1"/>
          <w:lang w:val="en-US"/>
        </w:rPr>
        <w:t>I. Tazes</w:t>
      </w:r>
      <w:r w:rsidR="008A6C89" w:rsidRPr="00476DB7">
        <w:rPr>
          <w:color w:val="000000" w:themeColor="text1"/>
          <w:vertAlign w:val="superscript"/>
          <w:lang w:val="en-US"/>
        </w:rPr>
        <w:t>1,2</w:t>
      </w:r>
      <w:r w:rsidR="00E16C88" w:rsidRPr="00476DB7">
        <w:rPr>
          <w:color w:val="000000" w:themeColor="text1"/>
          <w:lang w:val="en-US"/>
        </w:rPr>
        <w:t xml:space="preserve">, </w:t>
      </w:r>
      <w:r w:rsidR="009C4C36" w:rsidRPr="00476DB7">
        <w:rPr>
          <w:color w:val="000000" w:themeColor="text1"/>
          <w:lang w:val="en-US"/>
        </w:rPr>
        <w:t>I. Fitilis</w:t>
      </w:r>
      <w:r w:rsidR="009C4C36" w:rsidRPr="00476DB7">
        <w:rPr>
          <w:color w:val="000000" w:themeColor="text1"/>
          <w:vertAlign w:val="superscript"/>
          <w:lang w:val="en-US"/>
        </w:rPr>
        <w:t>1,2</w:t>
      </w:r>
      <w:r w:rsidR="00B82859" w:rsidRPr="00476DB7">
        <w:rPr>
          <w:color w:val="000000" w:themeColor="text1"/>
          <w:lang w:val="en-US"/>
        </w:rPr>
        <w:t xml:space="preserve">, </w:t>
      </w:r>
      <w:r w:rsidR="009C4C36" w:rsidRPr="00476DB7">
        <w:rPr>
          <w:color w:val="000000" w:themeColor="text1"/>
          <w:lang w:val="en-US"/>
        </w:rPr>
        <w:t>N.A. Papadogiannis</w:t>
      </w:r>
      <w:r w:rsidR="009C4C36" w:rsidRPr="00476DB7">
        <w:rPr>
          <w:color w:val="000000" w:themeColor="text1"/>
          <w:vertAlign w:val="superscript"/>
          <w:lang w:val="en-US"/>
        </w:rPr>
        <w:t xml:space="preserve">1 </w:t>
      </w:r>
      <w:r w:rsidR="009C4C36" w:rsidRPr="00476DB7">
        <w:rPr>
          <w:color w:val="000000" w:themeColor="text1"/>
          <w:lang w:val="en-US"/>
        </w:rPr>
        <w:t>and M. Tatarakis</w:t>
      </w:r>
      <w:r w:rsidR="009C4C36" w:rsidRPr="00476DB7">
        <w:rPr>
          <w:color w:val="000000" w:themeColor="text1"/>
          <w:vertAlign w:val="superscript"/>
          <w:lang w:val="en-US"/>
        </w:rPr>
        <w:t>1,2</w:t>
      </w:r>
      <w:r w:rsidR="009C4C36" w:rsidRPr="00476DB7">
        <w:rPr>
          <w:color w:val="000000" w:themeColor="text1"/>
          <w:lang w:val="en-US"/>
        </w:rPr>
        <w:t xml:space="preserve"> </w:t>
      </w:r>
    </w:p>
    <w:p w14:paraId="22E48456" w14:textId="617318CE" w:rsidR="0007701F" w:rsidRPr="00476DB7" w:rsidRDefault="0007701F" w:rsidP="009C4C36">
      <w:pPr>
        <w:pStyle w:val="Default"/>
        <w:rPr>
          <w:color w:val="000000" w:themeColor="text1"/>
          <w:sz w:val="28"/>
          <w:szCs w:val="28"/>
          <w:lang w:val="en-US"/>
        </w:rPr>
      </w:pPr>
    </w:p>
    <w:p w14:paraId="202AA6CE" w14:textId="484A9134" w:rsidR="009C4C36" w:rsidRPr="00476DB7" w:rsidRDefault="009C4C36" w:rsidP="009C4C36">
      <w:pPr>
        <w:widowControl w:val="0"/>
        <w:tabs>
          <w:tab w:val="left" w:pos="142"/>
        </w:tabs>
        <w:autoSpaceDE w:val="0"/>
        <w:autoSpaceDN w:val="0"/>
        <w:adjustRightInd w:val="0"/>
        <w:spacing w:after="0" w:line="240" w:lineRule="auto"/>
        <w:ind w:right="-6"/>
        <w:jc w:val="center"/>
        <w:rPr>
          <w:rFonts w:ascii="Times New Roman" w:hAnsi="Times New Roman"/>
          <w:i/>
          <w:iCs/>
          <w:color w:val="000000" w:themeColor="text1"/>
          <w:lang w:val="en-US"/>
        </w:rPr>
      </w:pPr>
      <w:r w:rsidRPr="00476DB7">
        <w:rPr>
          <w:rFonts w:ascii="Times New Roman" w:hAnsi="Times New Roman"/>
          <w:i/>
          <w:iCs/>
          <w:color w:val="000000" w:themeColor="text1"/>
          <w:vertAlign w:val="superscript"/>
          <w:lang w:val="en-US"/>
        </w:rPr>
        <w:t>1</w:t>
      </w:r>
      <w:r w:rsidRPr="00476DB7">
        <w:rPr>
          <w:rFonts w:ascii="Times New Roman" w:hAnsi="Times New Roman"/>
          <w:i/>
          <w:iCs/>
          <w:color w:val="000000" w:themeColor="text1"/>
          <w:lang w:val="en-US"/>
        </w:rPr>
        <w:t>Institute of Plasma Physics &amp; Lasers - IPPL, Hellenic Mediterranean University Centre</w:t>
      </w:r>
      <w:r w:rsidR="002819F0" w:rsidRPr="00476DB7">
        <w:rPr>
          <w:rFonts w:ascii="Times New Roman" w:hAnsi="Times New Roman"/>
          <w:i/>
          <w:iCs/>
          <w:color w:val="000000" w:themeColor="text1"/>
          <w:lang w:val="en-US"/>
        </w:rPr>
        <w:t xml:space="preserve"> of Research &amp; Innovation</w:t>
      </w:r>
      <w:r w:rsidRPr="00476DB7">
        <w:rPr>
          <w:rFonts w:ascii="Times New Roman" w:hAnsi="Times New Roman"/>
          <w:i/>
          <w:iCs/>
          <w:color w:val="000000" w:themeColor="text1"/>
          <w:lang w:val="en-US"/>
        </w:rPr>
        <w:t xml:space="preserve">, </w:t>
      </w:r>
      <w:proofErr w:type="spellStart"/>
      <w:r w:rsidRPr="00476DB7">
        <w:rPr>
          <w:rFonts w:ascii="Times New Roman" w:hAnsi="Times New Roman"/>
          <w:i/>
          <w:iCs/>
          <w:color w:val="000000" w:themeColor="text1"/>
          <w:lang w:val="en-US"/>
        </w:rPr>
        <w:t>Rethymnon</w:t>
      </w:r>
      <w:proofErr w:type="spellEnd"/>
      <w:r w:rsidRPr="00476DB7">
        <w:rPr>
          <w:rFonts w:ascii="Times New Roman" w:hAnsi="Times New Roman"/>
          <w:i/>
          <w:iCs/>
          <w:color w:val="000000" w:themeColor="text1"/>
          <w:lang w:val="en-US"/>
        </w:rPr>
        <w:t>, Greece</w:t>
      </w:r>
    </w:p>
    <w:p w14:paraId="1F4DEFF9" w14:textId="77777777" w:rsidR="009C4C36" w:rsidRPr="00476DB7" w:rsidRDefault="009C4C36" w:rsidP="009C4C36">
      <w:pPr>
        <w:widowControl w:val="0"/>
        <w:tabs>
          <w:tab w:val="left" w:pos="142"/>
        </w:tabs>
        <w:autoSpaceDE w:val="0"/>
        <w:autoSpaceDN w:val="0"/>
        <w:adjustRightInd w:val="0"/>
        <w:spacing w:after="0" w:line="240" w:lineRule="auto"/>
        <w:ind w:right="-6"/>
        <w:jc w:val="center"/>
        <w:rPr>
          <w:rFonts w:ascii="Times New Roman" w:hAnsi="Times New Roman"/>
          <w:i/>
          <w:iCs/>
          <w:color w:val="000000" w:themeColor="text1"/>
          <w:lang w:val="en-US"/>
        </w:rPr>
      </w:pPr>
      <w:r w:rsidRPr="00476DB7">
        <w:rPr>
          <w:rFonts w:ascii="Times New Roman" w:hAnsi="Times New Roman"/>
          <w:i/>
          <w:iCs/>
          <w:color w:val="000000" w:themeColor="text1"/>
          <w:vertAlign w:val="superscript"/>
          <w:lang w:val="en-US"/>
        </w:rPr>
        <w:t>2</w:t>
      </w:r>
      <w:r w:rsidRPr="00476DB7">
        <w:rPr>
          <w:rFonts w:ascii="Times New Roman" w:hAnsi="Times New Roman"/>
          <w:i/>
          <w:iCs/>
          <w:color w:val="000000" w:themeColor="text1"/>
          <w:lang w:val="en-US"/>
        </w:rPr>
        <w:t>Department of Electronic Engineering, Hellenic Mediterranean University, Chania, Greece</w:t>
      </w:r>
    </w:p>
    <w:p w14:paraId="6220790D" w14:textId="77777777" w:rsidR="00C23978" w:rsidRPr="00476DB7" w:rsidRDefault="00C23978" w:rsidP="001732E6">
      <w:pPr>
        <w:widowControl w:val="0"/>
        <w:tabs>
          <w:tab w:val="left" w:pos="142"/>
        </w:tabs>
        <w:autoSpaceDE w:val="0"/>
        <w:autoSpaceDN w:val="0"/>
        <w:adjustRightInd w:val="0"/>
        <w:spacing w:after="0" w:line="240" w:lineRule="auto"/>
        <w:ind w:right="-6"/>
        <w:jc w:val="center"/>
        <w:rPr>
          <w:color w:val="000000" w:themeColor="text1"/>
          <w:lang w:val="en-US"/>
        </w:rPr>
      </w:pPr>
    </w:p>
    <w:p w14:paraId="656B63A3" w14:textId="5D18F0B4" w:rsidR="001E0554" w:rsidRPr="00476DB7" w:rsidRDefault="00F63535" w:rsidP="00515F72">
      <w:pPr>
        <w:pStyle w:val="Default"/>
        <w:jc w:val="both"/>
        <w:rPr>
          <w:color w:val="000000" w:themeColor="text1"/>
          <w:lang w:val="en-US"/>
        </w:rPr>
      </w:pPr>
      <w:r w:rsidRPr="00476DB7">
        <w:rPr>
          <w:color w:val="000000" w:themeColor="text1"/>
          <w:lang w:val="en-US"/>
        </w:rPr>
        <w:t xml:space="preserve">Imaging </w:t>
      </w:r>
      <w:r w:rsidR="00C16F22" w:rsidRPr="00476DB7">
        <w:rPr>
          <w:color w:val="000000" w:themeColor="text1"/>
          <w:lang w:val="en-US"/>
        </w:rPr>
        <w:t>X-</w:t>
      </w:r>
      <w:r w:rsidRPr="00476DB7">
        <w:rPr>
          <w:color w:val="000000" w:themeColor="text1"/>
          <w:lang w:val="en-US"/>
        </w:rPr>
        <w:t>rays with pinholes has long been the diagnostic method of choice in the inertial confinement fusion program ICF [1</w:t>
      </w:r>
      <w:r w:rsidR="0061707F" w:rsidRPr="00476DB7">
        <w:rPr>
          <w:color w:val="000000" w:themeColor="text1"/>
          <w:lang w:val="en-US"/>
        </w:rPr>
        <w:t>, 2</w:t>
      </w:r>
      <w:r w:rsidRPr="00476DB7">
        <w:rPr>
          <w:color w:val="000000" w:themeColor="text1"/>
          <w:lang w:val="en-US"/>
        </w:rPr>
        <w:t xml:space="preserve">]. X-ray pinhole cameras are imaging devices </w:t>
      </w:r>
      <w:r w:rsidR="00FC3349" w:rsidRPr="00FC3349">
        <w:rPr>
          <w:color w:val="000000" w:themeColor="text1"/>
          <w:lang w:val="en-US"/>
        </w:rPr>
        <w:t xml:space="preserve">that provide </w:t>
      </w:r>
      <w:r w:rsidRPr="00476DB7">
        <w:rPr>
          <w:color w:val="000000" w:themeColor="text1"/>
          <w:lang w:val="en-US"/>
        </w:rPr>
        <w:t>two-dimensional views of laser heated targets. Utilizing foil filtration to select x-ray energies per individual channels provides valuable information on target symmetry, laser pointing and other implosion dynamics</w:t>
      </w:r>
      <w:r w:rsidR="004D51EF" w:rsidRPr="00476DB7">
        <w:rPr>
          <w:color w:val="000000" w:themeColor="text1"/>
          <w:lang w:val="en-US"/>
        </w:rPr>
        <w:t xml:space="preserve"> [3]</w:t>
      </w:r>
      <w:r w:rsidRPr="00476DB7">
        <w:rPr>
          <w:color w:val="000000" w:themeColor="text1"/>
          <w:lang w:val="en-US"/>
        </w:rPr>
        <w:t>. Such diagnostic system is also used in cyclotron facilities where they provide crucial information about the electron beam size</w:t>
      </w:r>
      <w:r w:rsidR="004D51EF" w:rsidRPr="00476DB7">
        <w:rPr>
          <w:color w:val="000000" w:themeColor="text1"/>
          <w:lang w:val="en-US"/>
        </w:rPr>
        <w:t xml:space="preserve"> [4]</w:t>
      </w:r>
      <w:r w:rsidR="009C4C36" w:rsidRPr="00476DB7">
        <w:rPr>
          <w:color w:val="000000" w:themeColor="text1"/>
          <w:lang w:val="en-US"/>
        </w:rPr>
        <w:t xml:space="preserve">, </w:t>
      </w:r>
      <w:r w:rsidR="00EE6781" w:rsidRPr="00476DB7">
        <w:rPr>
          <w:color w:val="000000" w:themeColor="text1"/>
          <w:lang w:val="en-US"/>
        </w:rPr>
        <w:t>as well as</w:t>
      </w:r>
      <w:r w:rsidR="009C4C36" w:rsidRPr="00476DB7">
        <w:rPr>
          <w:color w:val="000000" w:themeColor="text1"/>
          <w:lang w:val="en-US"/>
        </w:rPr>
        <w:t xml:space="preserve"> on high current </w:t>
      </w:r>
      <w:r w:rsidR="009302A1" w:rsidRPr="00476DB7">
        <w:rPr>
          <w:color w:val="000000" w:themeColor="text1"/>
          <w:lang w:val="en-US"/>
        </w:rPr>
        <w:t xml:space="preserve">Pulsed-power plasma devices loaded as Z-pinch </w:t>
      </w:r>
      <w:r w:rsidR="00EE6781" w:rsidRPr="00476DB7">
        <w:rPr>
          <w:color w:val="000000" w:themeColor="text1"/>
          <w:lang w:val="en-US"/>
        </w:rPr>
        <w:t xml:space="preserve">or </w:t>
      </w:r>
      <w:r w:rsidR="009302A1" w:rsidRPr="00476DB7">
        <w:rPr>
          <w:color w:val="000000" w:themeColor="text1"/>
          <w:lang w:val="en-US"/>
        </w:rPr>
        <w:t>X-pinch</w:t>
      </w:r>
      <w:r w:rsidR="00E749E1" w:rsidRPr="00476DB7">
        <w:rPr>
          <w:color w:val="000000" w:themeColor="text1"/>
          <w:lang w:val="en-US"/>
        </w:rPr>
        <w:t xml:space="preserve"> [</w:t>
      </w:r>
      <w:r w:rsidR="004D51EF" w:rsidRPr="00476DB7">
        <w:rPr>
          <w:color w:val="000000" w:themeColor="text1"/>
          <w:lang w:val="en-US"/>
        </w:rPr>
        <w:t>5</w:t>
      </w:r>
      <w:r w:rsidR="00E749E1" w:rsidRPr="00476DB7">
        <w:rPr>
          <w:color w:val="000000" w:themeColor="text1"/>
          <w:lang w:val="en-US"/>
        </w:rPr>
        <w:t xml:space="preserve">, </w:t>
      </w:r>
      <w:r w:rsidR="004D51EF" w:rsidRPr="00476DB7">
        <w:rPr>
          <w:color w:val="000000" w:themeColor="text1"/>
          <w:lang w:val="en-US"/>
        </w:rPr>
        <w:t>6</w:t>
      </w:r>
      <w:r w:rsidR="00E749E1" w:rsidRPr="00476DB7">
        <w:rPr>
          <w:color w:val="000000" w:themeColor="text1"/>
          <w:lang w:val="en-US"/>
        </w:rPr>
        <w:t>])</w:t>
      </w:r>
      <w:r w:rsidRPr="00476DB7">
        <w:rPr>
          <w:color w:val="000000" w:themeColor="text1"/>
          <w:lang w:val="en-US"/>
        </w:rPr>
        <w:t xml:space="preserve">. </w:t>
      </w:r>
    </w:p>
    <w:p w14:paraId="58CF1430" w14:textId="772623A8" w:rsidR="00433C4B" w:rsidRPr="00476DB7" w:rsidRDefault="0016128B" w:rsidP="00515F72">
      <w:pPr>
        <w:pStyle w:val="Default"/>
        <w:jc w:val="both"/>
        <w:rPr>
          <w:color w:val="000000" w:themeColor="text1"/>
          <w:lang w:val="en-US"/>
        </w:rPr>
      </w:pPr>
      <w:r w:rsidRPr="00476DB7">
        <w:rPr>
          <w:color w:val="000000" w:themeColor="text1"/>
          <w:lang w:val="en-US"/>
        </w:rPr>
        <w:t>The detailed X-ray source-detector geometry makes it possible to reconstruct the size of the projected source on a selected</w:t>
      </w:r>
      <w:r w:rsidR="00AE1005" w:rsidRPr="00476DB7">
        <w:rPr>
          <w:color w:val="000000" w:themeColor="text1"/>
          <w:lang w:val="en-US"/>
        </w:rPr>
        <w:t xml:space="preserve"> observed </w:t>
      </w:r>
      <w:r w:rsidRPr="00476DB7">
        <w:rPr>
          <w:color w:val="000000" w:themeColor="text1"/>
          <w:lang w:val="en-US"/>
        </w:rPr>
        <w:t>plane.</w:t>
      </w:r>
      <w:r w:rsidR="00433C4B" w:rsidRPr="00476DB7">
        <w:rPr>
          <w:color w:val="000000" w:themeColor="text1"/>
          <w:lang w:val="en-US"/>
        </w:rPr>
        <w:t xml:space="preserve"> I</w:t>
      </w:r>
      <w:r w:rsidR="009302A1" w:rsidRPr="00476DB7">
        <w:rPr>
          <w:color w:val="000000" w:themeColor="text1"/>
          <w:lang w:val="en-US"/>
        </w:rPr>
        <w:t xml:space="preserve">mage processing </w:t>
      </w:r>
      <w:r w:rsidR="00EE6781" w:rsidRPr="00476DB7">
        <w:rPr>
          <w:color w:val="000000" w:themeColor="text1"/>
          <w:lang w:val="en-US"/>
        </w:rPr>
        <w:t>methods</w:t>
      </w:r>
      <w:r w:rsidR="009302A1" w:rsidRPr="00476DB7">
        <w:rPr>
          <w:color w:val="000000" w:themeColor="text1"/>
          <w:lang w:val="en-US"/>
        </w:rPr>
        <w:t xml:space="preserve"> are applied </w:t>
      </w:r>
      <w:r w:rsidR="00EE6781" w:rsidRPr="00476DB7">
        <w:rPr>
          <w:color w:val="000000" w:themeColor="text1"/>
          <w:lang w:val="en-US"/>
        </w:rPr>
        <w:t>for</w:t>
      </w:r>
      <w:r w:rsidR="009302A1" w:rsidRPr="00476DB7">
        <w:rPr>
          <w:color w:val="000000" w:themeColor="text1"/>
          <w:lang w:val="en-US"/>
        </w:rPr>
        <w:t xml:space="preserve"> the reconstruction of </w:t>
      </w:r>
      <w:r w:rsidR="00EE6781" w:rsidRPr="00476DB7">
        <w:rPr>
          <w:color w:val="000000" w:themeColor="text1"/>
          <w:lang w:val="en-US"/>
        </w:rPr>
        <w:t xml:space="preserve">the </w:t>
      </w:r>
      <w:r w:rsidR="009302A1" w:rsidRPr="00476DB7">
        <w:rPr>
          <w:color w:val="000000" w:themeColor="text1"/>
          <w:lang w:val="en-US"/>
        </w:rPr>
        <w:t xml:space="preserve">X-ray pinhole </w:t>
      </w:r>
      <w:r w:rsidR="00433C4B" w:rsidRPr="00476DB7">
        <w:rPr>
          <w:color w:val="000000" w:themeColor="text1"/>
          <w:lang w:val="en-US"/>
        </w:rPr>
        <w:t>camera data from laser</w:t>
      </w:r>
      <w:r w:rsidR="00FC3349">
        <w:rPr>
          <w:color w:val="000000" w:themeColor="text1"/>
          <w:lang w:val="en-US"/>
        </w:rPr>
        <w:t>-</w:t>
      </w:r>
      <w:r w:rsidR="00433C4B" w:rsidRPr="00476DB7">
        <w:rPr>
          <w:color w:val="000000" w:themeColor="text1"/>
          <w:lang w:val="en-US"/>
        </w:rPr>
        <w:t xml:space="preserve">produced plasma as well as plasma generated using </w:t>
      </w:r>
      <w:r w:rsidR="00FC3349">
        <w:rPr>
          <w:color w:val="000000" w:themeColor="text1"/>
          <w:lang w:val="en-US"/>
        </w:rPr>
        <w:t xml:space="preserve">an </w:t>
      </w:r>
      <w:r w:rsidR="00433C4B" w:rsidRPr="00476DB7">
        <w:rPr>
          <w:color w:val="000000" w:themeColor="text1"/>
          <w:lang w:val="en-US"/>
        </w:rPr>
        <w:t>X-pinch device</w:t>
      </w:r>
      <w:r w:rsidR="009302A1" w:rsidRPr="00476DB7">
        <w:rPr>
          <w:color w:val="000000" w:themeColor="text1"/>
          <w:lang w:val="en-US"/>
        </w:rPr>
        <w:t xml:space="preserve">. </w:t>
      </w:r>
      <w:r w:rsidR="00A72825" w:rsidRPr="00476DB7">
        <w:rPr>
          <w:color w:val="000000" w:themeColor="text1"/>
          <w:lang w:val="en-US"/>
        </w:rPr>
        <w:t>N</w:t>
      </w:r>
      <w:r w:rsidR="009302A1" w:rsidRPr="00476DB7">
        <w:rPr>
          <w:color w:val="000000" w:themeColor="text1"/>
          <w:lang w:val="en-US"/>
        </w:rPr>
        <w:t>umerically determined point-spread function</w:t>
      </w:r>
      <w:r w:rsidR="00A72825" w:rsidRPr="00476DB7">
        <w:rPr>
          <w:color w:val="000000" w:themeColor="text1"/>
          <w:lang w:val="en-US"/>
        </w:rPr>
        <w:t>s</w:t>
      </w:r>
      <w:r w:rsidR="009302A1" w:rsidRPr="00476DB7">
        <w:rPr>
          <w:color w:val="000000" w:themeColor="text1"/>
          <w:lang w:val="en-US"/>
        </w:rPr>
        <w:t xml:space="preserve"> </w:t>
      </w:r>
      <w:r w:rsidR="00A72825" w:rsidRPr="00476DB7">
        <w:rPr>
          <w:color w:val="000000" w:themeColor="text1"/>
          <w:lang w:val="en-US"/>
        </w:rPr>
        <w:t>are</w:t>
      </w:r>
      <w:r w:rsidR="009302A1" w:rsidRPr="00476DB7">
        <w:rPr>
          <w:color w:val="000000" w:themeColor="text1"/>
          <w:lang w:val="en-US"/>
        </w:rPr>
        <w:t xml:space="preserve"> utilized to </w:t>
      </w:r>
      <w:r w:rsidR="00A72825" w:rsidRPr="00476DB7">
        <w:rPr>
          <w:color w:val="000000" w:themeColor="text1"/>
          <w:lang w:val="en-US"/>
        </w:rPr>
        <w:t>calculate the modulation</w:t>
      </w:r>
      <w:r w:rsidR="009F34F4" w:rsidRPr="00476DB7">
        <w:rPr>
          <w:color w:val="000000" w:themeColor="text1"/>
          <w:lang w:val="en-US"/>
        </w:rPr>
        <w:t xml:space="preserve"> transfer function of the pinhole camera, while </w:t>
      </w:r>
      <w:r w:rsidR="007A6344">
        <w:rPr>
          <w:color w:val="000000" w:themeColor="text1"/>
          <w:lang w:val="en-US"/>
        </w:rPr>
        <w:t xml:space="preserve">the </w:t>
      </w:r>
      <w:r w:rsidR="009F34F4" w:rsidRPr="00476DB7">
        <w:rPr>
          <w:color w:val="000000" w:themeColor="text1"/>
          <w:lang w:val="en-US"/>
        </w:rPr>
        <w:t>optimal Wiener filter is applied to suppress the spatial noise</w:t>
      </w:r>
      <w:r w:rsidR="00A72825" w:rsidRPr="00476DB7">
        <w:rPr>
          <w:color w:val="000000" w:themeColor="text1"/>
          <w:lang w:val="en-US"/>
        </w:rPr>
        <w:t xml:space="preserve">. </w:t>
      </w:r>
    </w:p>
    <w:p w14:paraId="3D6D9D5C" w14:textId="68659D23" w:rsidR="009265D1" w:rsidRPr="00476DB7" w:rsidRDefault="009302A1" w:rsidP="00515F72">
      <w:pPr>
        <w:pStyle w:val="Default"/>
        <w:jc w:val="both"/>
        <w:rPr>
          <w:color w:val="000000" w:themeColor="text1"/>
          <w:lang w:val="en-US"/>
        </w:rPr>
      </w:pPr>
      <w:r w:rsidRPr="00476DB7">
        <w:rPr>
          <w:color w:val="000000" w:themeColor="text1"/>
          <w:lang w:val="en-US"/>
        </w:rPr>
        <w:t xml:space="preserve"> </w:t>
      </w:r>
    </w:p>
    <w:p w14:paraId="09BCDEB6" w14:textId="30AAE199" w:rsidR="002C4344" w:rsidRPr="00476DB7" w:rsidRDefault="002C4344" w:rsidP="00A35E6E">
      <w:pPr>
        <w:spacing w:after="0" w:line="240" w:lineRule="auto"/>
        <w:rPr>
          <w:rFonts w:ascii="Times New Roman" w:hAnsi="Times New Roman"/>
          <w:color w:val="000000" w:themeColor="text1"/>
          <w:sz w:val="24"/>
          <w:szCs w:val="24"/>
          <w:lang w:val="en-US"/>
        </w:rPr>
      </w:pPr>
    </w:p>
    <w:p w14:paraId="269D8300" w14:textId="77777777" w:rsidR="00A72825" w:rsidRPr="00476DB7" w:rsidDel="008D6944" w:rsidRDefault="00A72825" w:rsidP="00A35E6E">
      <w:pPr>
        <w:spacing w:after="0" w:line="240" w:lineRule="auto"/>
        <w:rPr>
          <w:del w:id="0" w:author="Ταζές Ιωάννης" w:date="2023-01-23T12:28:00Z"/>
          <w:rFonts w:ascii="Times New Roman" w:hAnsi="Times New Roman"/>
          <w:color w:val="000000" w:themeColor="text1"/>
          <w:sz w:val="24"/>
          <w:szCs w:val="24"/>
          <w:lang w:val="en-US"/>
        </w:rPr>
      </w:pPr>
    </w:p>
    <w:p w14:paraId="6F2DA44C" w14:textId="7B6917A4" w:rsidR="00A35E6E" w:rsidRPr="00476DB7" w:rsidRDefault="00A35E6E" w:rsidP="00A35E6E">
      <w:pPr>
        <w:spacing w:after="0" w:line="240" w:lineRule="auto"/>
        <w:rPr>
          <w:rFonts w:ascii="Times New Roman" w:hAnsi="Times New Roman"/>
          <w:b/>
          <w:bCs/>
          <w:color w:val="000000" w:themeColor="text1"/>
          <w:sz w:val="20"/>
          <w:szCs w:val="20"/>
          <w:lang w:val="en-US"/>
          <w:rPrChange w:id="1" w:author="Ταζές Ιωάννης" w:date="2023-01-23T12:27:00Z">
            <w:rPr>
              <w:rFonts w:ascii="Times New Roman" w:hAnsi="Times New Roman"/>
              <w:b/>
              <w:bCs/>
              <w:sz w:val="24"/>
              <w:szCs w:val="24"/>
              <w:lang w:val="en-US"/>
            </w:rPr>
          </w:rPrChange>
        </w:rPr>
      </w:pPr>
      <w:r w:rsidRPr="00476DB7">
        <w:rPr>
          <w:rFonts w:ascii="Times New Roman" w:hAnsi="Times New Roman"/>
          <w:b/>
          <w:bCs/>
          <w:color w:val="000000" w:themeColor="text1"/>
          <w:sz w:val="20"/>
          <w:szCs w:val="20"/>
          <w:lang w:val="en-US"/>
          <w:rPrChange w:id="2" w:author="Ταζές Ιωάννης" w:date="2023-01-23T12:27:00Z">
            <w:rPr>
              <w:rFonts w:ascii="Times New Roman" w:hAnsi="Times New Roman"/>
              <w:b/>
              <w:bCs/>
              <w:sz w:val="24"/>
              <w:szCs w:val="24"/>
              <w:lang w:val="en-US"/>
            </w:rPr>
          </w:rPrChange>
        </w:rPr>
        <w:t>Acknowledgments</w:t>
      </w:r>
    </w:p>
    <w:p w14:paraId="2FF94F3C" w14:textId="4E26BE1E" w:rsidR="00A35E6E" w:rsidRPr="00476DB7" w:rsidDel="008D6944" w:rsidRDefault="00E16C88">
      <w:pPr>
        <w:spacing w:after="120" w:line="240" w:lineRule="auto"/>
        <w:jc w:val="both"/>
        <w:rPr>
          <w:del w:id="3" w:author="Ταζές Ιωάννης" w:date="2023-01-23T12:26:00Z"/>
          <w:rFonts w:ascii="Times New Roman" w:hAnsi="Times New Roman"/>
          <w:color w:val="000000" w:themeColor="text1"/>
          <w:sz w:val="20"/>
          <w:szCs w:val="20"/>
          <w:lang w:val="en-US"/>
          <w:rPrChange w:id="4" w:author="Ταζές Ιωάννης" w:date="2023-01-23T12:26:00Z">
            <w:rPr>
              <w:del w:id="5" w:author="Ταζές Ιωάννης" w:date="2023-01-23T12:26:00Z"/>
              <w:rFonts w:ascii="Times New Roman" w:hAnsi="Times New Roman"/>
              <w:sz w:val="24"/>
              <w:szCs w:val="24"/>
              <w:lang w:val="en-US"/>
            </w:rPr>
          </w:rPrChange>
        </w:rPr>
        <w:pPrChange w:id="6" w:author="Ταζές Ιωάννης" w:date="2023-01-23T12:29:00Z">
          <w:pPr>
            <w:spacing w:after="0" w:line="240" w:lineRule="auto"/>
            <w:jc w:val="both"/>
          </w:pPr>
        </w:pPrChange>
      </w:pPr>
      <w:r w:rsidRPr="00476DB7">
        <w:rPr>
          <w:rFonts w:ascii="Times New Roman" w:hAnsi="Times New Roman"/>
          <w:color w:val="000000" w:themeColor="text1"/>
          <w:sz w:val="20"/>
          <w:szCs w:val="20"/>
          <w:lang w:val="en-US"/>
        </w:rPr>
        <w:t>T</w:t>
      </w:r>
      <w:r w:rsidR="000D3556" w:rsidRPr="00476DB7">
        <w:rPr>
          <w:rFonts w:ascii="Times New Roman" w:hAnsi="Times New Roman"/>
          <w:color w:val="000000" w:themeColor="text1"/>
          <w:sz w:val="20"/>
          <w:szCs w:val="20"/>
          <w:lang w:val="en-US"/>
        </w:rPr>
        <w:t xml:space="preserve">his work has been carried out within the framework of the EUROfusion Consortium, funded by the European Union via the Euratom Research and Training </w:t>
      </w:r>
      <w:proofErr w:type="spellStart"/>
      <w:r w:rsidR="000D3556" w:rsidRPr="00476DB7">
        <w:rPr>
          <w:rFonts w:ascii="Times New Roman" w:hAnsi="Times New Roman"/>
          <w:color w:val="000000" w:themeColor="text1"/>
          <w:sz w:val="20"/>
          <w:szCs w:val="20"/>
          <w:lang w:val="en-US"/>
        </w:rPr>
        <w:t>Programme</w:t>
      </w:r>
      <w:proofErr w:type="spellEnd"/>
      <w:r w:rsidR="000D3556" w:rsidRPr="00476DB7">
        <w:rPr>
          <w:rFonts w:ascii="Times New Roman" w:hAnsi="Times New Roman"/>
          <w:color w:val="000000" w:themeColor="text1"/>
          <w:sz w:val="20"/>
          <w:szCs w:val="20"/>
          <w:lang w:val="en-US"/>
        </w:rPr>
        <w:t xml:space="preserve"> (Grant Agreement No 101052200 — EUROfusion) and the Hellenic National Program of Controlled Thermonuclear Fusion. Views and opinions expressed are however those of the author only and do not necessarily reflect those of the European Union or the European Commission. Neither the European Union nor the European Commission can be held responsible for them. The involved teams have operated within the framework of the Enabling Research Project: ENR-IFE.01.CEA-02 “Advancing shock ignition for direct-drive inertial fusion”</w:t>
      </w:r>
      <w:r w:rsidR="001F66C4" w:rsidRPr="00476DB7">
        <w:rPr>
          <w:rFonts w:ascii="Times New Roman" w:hAnsi="Times New Roman"/>
          <w:color w:val="000000" w:themeColor="text1"/>
          <w:sz w:val="20"/>
          <w:szCs w:val="20"/>
          <w:lang w:val="en-US"/>
        </w:rPr>
        <w:t xml:space="preserve"> </w:t>
      </w:r>
      <w:del w:id="7" w:author="Author1" w:date="2023-01-23T02:03:00Z">
        <w:r w:rsidR="00A35E6E" w:rsidRPr="00476DB7" w:rsidDel="00D11962">
          <w:rPr>
            <w:rFonts w:ascii="Times New Roman" w:hAnsi="Times New Roman"/>
            <w:color w:val="000000" w:themeColor="text1"/>
            <w:sz w:val="20"/>
            <w:szCs w:val="20"/>
            <w:lang w:val="en-US"/>
            <w:rPrChange w:id="8" w:author="Ταζές Ιωάννης" w:date="2023-01-23T12:26:00Z">
              <w:rPr>
                <w:rFonts w:ascii="Times New Roman" w:hAnsi="Times New Roman"/>
                <w:sz w:val="24"/>
                <w:szCs w:val="24"/>
                <w:lang w:val="en-US"/>
              </w:rPr>
            </w:rPrChange>
          </w:rPr>
          <w:delText>”</w:delText>
        </w:r>
        <w:bookmarkStart w:id="9" w:name="_Hlk105508344"/>
        <w:r w:rsidR="00A35E6E" w:rsidRPr="00476DB7" w:rsidDel="00D11962">
          <w:rPr>
            <w:rFonts w:ascii="Times New Roman" w:hAnsi="Times New Roman"/>
            <w:color w:val="000000" w:themeColor="text1"/>
            <w:sz w:val="20"/>
            <w:szCs w:val="20"/>
            <w:lang w:val="en-US"/>
            <w:rPrChange w:id="10" w:author="Ταζές Ιωάννης" w:date="2023-01-23T12:26:00Z">
              <w:rPr>
                <w:rFonts w:ascii="Times New Roman" w:hAnsi="Times New Roman"/>
                <w:sz w:val="24"/>
                <w:szCs w:val="24"/>
                <w:lang w:val="en-US"/>
              </w:rPr>
            </w:rPrChange>
          </w:rPr>
          <w:delText>.</w:delText>
        </w:r>
      </w:del>
      <w:bookmarkEnd w:id="9"/>
    </w:p>
    <w:p w14:paraId="3CB72FD2" w14:textId="77777777" w:rsidR="002C4344" w:rsidRPr="00476DB7" w:rsidRDefault="002C4344">
      <w:pPr>
        <w:spacing w:after="120" w:line="240" w:lineRule="auto"/>
        <w:jc w:val="both"/>
        <w:rPr>
          <w:rFonts w:ascii="Times" w:hAnsi="Times"/>
          <w:b/>
          <w:bCs/>
          <w:color w:val="000000" w:themeColor="text1"/>
          <w:sz w:val="24"/>
          <w:szCs w:val="24"/>
          <w:lang w:val="en-US"/>
        </w:rPr>
        <w:pPrChange w:id="11" w:author="Ταζές Ιωάννης" w:date="2023-01-23T12:29:00Z">
          <w:pPr>
            <w:spacing w:after="0"/>
          </w:pPr>
        </w:pPrChange>
      </w:pPr>
    </w:p>
    <w:p w14:paraId="0938FEB8" w14:textId="2A789FD2" w:rsidR="00A35E6E" w:rsidRPr="00476DB7" w:rsidRDefault="00A35E6E" w:rsidP="00A35E6E">
      <w:pPr>
        <w:spacing w:after="0"/>
        <w:rPr>
          <w:rFonts w:ascii="Times New Roman" w:hAnsi="Times New Roman"/>
          <w:b/>
          <w:bCs/>
          <w:color w:val="000000" w:themeColor="text1"/>
          <w:sz w:val="20"/>
          <w:szCs w:val="20"/>
          <w:lang w:val="en-US"/>
          <w:rPrChange w:id="12" w:author="Ταζές Ιωάννης" w:date="2023-01-23T12:27:00Z">
            <w:rPr>
              <w:rFonts w:ascii="Times New Roman" w:hAnsi="Times New Roman"/>
              <w:b/>
              <w:bCs/>
              <w:sz w:val="24"/>
              <w:szCs w:val="24"/>
              <w:lang w:val="en-US"/>
            </w:rPr>
          </w:rPrChange>
        </w:rPr>
      </w:pPr>
      <w:r w:rsidRPr="00476DB7">
        <w:rPr>
          <w:rFonts w:ascii="Times New Roman" w:hAnsi="Times New Roman"/>
          <w:b/>
          <w:bCs/>
          <w:color w:val="000000" w:themeColor="text1"/>
          <w:sz w:val="20"/>
          <w:szCs w:val="20"/>
          <w:lang w:val="en-US"/>
          <w:rPrChange w:id="13" w:author="Ταζές Ιωάννης" w:date="2023-01-23T12:27:00Z">
            <w:rPr>
              <w:rFonts w:ascii="Times New Roman" w:hAnsi="Times New Roman"/>
              <w:b/>
              <w:bCs/>
              <w:sz w:val="24"/>
              <w:szCs w:val="24"/>
              <w:lang w:val="en-US"/>
            </w:rPr>
          </w:rPrChange>
        </w:rPr>
        <w:t>References</w:t>
      </w:r>
    </w:p>
    <w:p w14:paraId="72C5A69B" w14:textId="265899D7" w:rsidR="0061707F" w:rsidRPr="00476DB7" w:rsidRDefault="0061707F" w:rsidP="005D5C59">
      <w:pPr>
        <w:spacing w:after="0" w:line="240" w:lineRule="auto"/>
        <w:ind w:left="360" w:hanging="360"/>
        <w:rPr>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 xml:space="preserve">[1] R. </w:t>
      </w:r>
      <w:proofErr w:type="spellStart"/>
      <w:r w:rsidRPr="00476DB7">
        <w:rPr>
          <w:rFonts w:ascii="Times New Roman" w:hAnsi="Times New Roman"/>
          <w:bCs/>
          <w:i/>
          <w:iCs/>
          <w:color w:val="000000" w:themeColor="text1"/>
          <w:sz w:val="20"/>
          <w:szCs w:val="20"/>
          <w:lang w:val="en-US"/>
        </w:rPr>
        <w:t>Betti</w:t>
      </w:r>
      <w:proofErr w:type="spellEnd"/>
      <w:r w:rsidRPr="00476DB7">
        <w:rPr>
          <w:rFonts w:ascii="Times New Roman" w:hAnsi="Times New Roman"/>
          <w:bCs/>
          <w:i/>
          <w:iCs/>
          <w:color w:val="000000" w:themeColor="text1"/>
          <w:sz w:val="20"/>
          <w:szCs w:val="20"/>
          <w:lang w:val="en-US"/>
        </w:rPr>
        <w:t xml:space="preserve"> et al., Physics of Plasmas 17, 058102 (2010) </w:t>
      </w:r>
      <w:hyperlink r:id="rId5" w:history="1">
        <w:r w:rsidRPr="00476DB7">
          <w:rPr>
            <w:rStyle w:val="Hyperlink"/>
            <w:rFonts w:ascii="Times New Roman" w:hAnsi="Times New Roman"/>
            <w:bCs/>
            <w:i/>
            <w:iCs/>
            <w:color w:val="000000" w:themeColor="text1"/>
            <w:sz w:val="20"/>
            <w:szCs w:val="20"/>
            <w:lang w:val="en-US"/>
          </w:rPr>
          <w:t>https://doi.org/10.1063/1.3380857</w:t>
        </w:r>
      </w:hyperlink>
      <w:r w:rsidRPr="00476DB7">
        <w:rPr>
          <w:rFonts w:ascii="Times New Roman" w:hAnsi="Times New Roman"/>
          <w:bCs/>
          <w:i/>
          <w:iCs/>
          <w:color w:val="000000" w:themeColor="text1"/>
          <w:sz w:val="20"/>
          <w:szCs w:val="20"/>
          <w:lang w:val="en-US"/>
        </w:rPr>
        <w:t xml:space="preserve"> </w:t>
      </w:r>
    </w:p>
    <w:p w14:paraId="27F1C4BF" w14:textId="18A1D944" w:rsidR="00C16F22" w:rsidRPr="00476DB7" w:rsidRDefault="00C16F22" w:rsidP="005D5C59">
      <w:pPr>
        <w:spacing w:after="0" w:line="240" w:lineRule="auto"/>
        <w:ind w:left="360" w:hanging="360"/>
        <w:rPr>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w:t>
      </w:r>
      <w:r w:rsidR="0061707F" w:rsidRPr="00476DB7">
        <w:rPr>
          <w:rFonts w:ascii="Times New Roman" w:hAnsi="Times New Roman"/>
          <w:bCs/>
          <w:i/>
          <w:iCs/>
          <w:color w:val="000000" w:themeColor="text1"/>
          <w:sz w:val="20"/>
          <w:szCs w:val="20"/>
          <w:lang w:val="en-US"/>
        </w:rPr>
        <w:t>2</w:t>
      </w:r>
      <w:r w:rsidRPr="00476DB7">
        <w:rPr>
          <w:rFonts w:ascii="Times New Roman" w:hAnsi="Times New Roman"/>
          <w:bCs/>
          <w:i/>
          <w:iCs/>
          <w:color w:val="000000" w:themeColor="text1"/>
          <w:sz w:val="20"/>
          <w:szCs w:val="20"/>
          <w:lang w:val="en-US"/>
        </w:rPr>
        <w:t xml:space="preserve">] R. S. </w:t>
      </w:r>
      <w:proofErr w:type="spellStart"/>
      <w:r w:rsidRPr="00476DB7">
        <w:rPr>
          <w:rFonts w:ascii="Times New Roman" w:hAnsi="Times New Roman"/>
          <w:bCs/>
          <w:i/>
          <w:iCs/>
          <w:color w:val="000000" w:themeColor="text1"/>
          <w:sz w:val="20"/>
          <w:szCs w:val="20"/>
          <w:lang w:val="en-US"/>
        </w:rPr>
        <w:t>Craxton</w:t>
      </w:r>
      <w:proofErr w:type="spellEnd"/>
      <w:r w:rsidRPr="00476DB7">
        <w:rPr>
          <w:rFonts w:ascii="Times New Roman" w:hAnsi="Times New Roman"/>
          <w:bCs/>
          <w:i/>
          <w:iCs/>
          <w:color w:val="000000" w:themeColor="text1"/>
          <w:sz w:val="20"/>
          <w:szCs w:val="20"/>
          <w:lang w:val="en-US"/>
        </w:rPr>
        <w:t xml:space="preserve"> et al., Physics of Plasmas 22, 110501 (2015) </w:t>
      </w:r>
      <w:hyperlink r:id="rId6" w:history="1">
        <w:r w:rsidRPr="00476DB7">
          <w:rPr>
            <w:rStyle w:val="Hyperlink"/>
            <w:rFonts w:ascii="Times New Roman" w:hAnsi="Times New Roman"/>
            <w:bCs/>
            <w:i/>
            <w:iCs/>
            <w:color w:val="000000" w:themeColor="text1"/>
            <w:sz w:val="20"/>
            <w:szCs w:val="20"/>
            <w:lang w:val="en-US"/>
          </w:rPr>
          <w:t>https://doi.org/10.1063/1.4934714</w:t>
        </w:r>
      </w:hyperlink>
      <w:r w:rsidRPr="00476DB7">
        <w:rPr>
          <w:rFonts w:ascii="Times New Roman" w:hAnsi="Times New Roman"/>
          <w:bCs/>
          <w:i/>
          <w:iCs/>
          <w:color w:val="000000" w:themeColor="text1"/>
          <w:sz w:val="20"/>
          <w:szCs w:val="20"/>
          <w:lang w:val="en-US"/>
        </w:rPr>
        <w:t xml:space="preserve"> </w:t>
      </w:r>
    </w:p>
    <w:p w14:paraId="2BF88BF8" w14:textId="13436A81" w:rsidR="004D51EF" w:rsidRPr="00476DB7" w:rsidRDefault="004D51EF" w:rsidP="004D51EF">
      <w:pPr>
        <w:spacing w:after="0" w:line="240" w:lineRule="auto"/>
        <w:ind w:left="360" w:hanging="360"/>
        <w:rPr>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 xml:space="preserve">[3] G. Cristoforetti et al., High Power Laser Science and Engineering, 9, E60. </w:t>
      </w:r>
      <w:hyperlink r:id="rId7" w:history="1">
        <w:r w:rsidRPr="00476DB7">
          <w:rPr>
            <w:rStyle w:val="Hyperlink"/>
            <w:rFonts w:ascii="Times New Roman" w:hAnsi="Times New Roman"/>
            <w:bCs/>
            <w:i/>
            <w:iCs/>
            <w:color w:val="000000" w:themeColor="text1"/>
            <w:sz w:val="20"/>
            <w:szCs w:val="20"/>
            <w:lang w:val="en-US"/>
          </w:rPr>
          <w:t>https://doi:10.1017/hpl.2021.48</w:t>
        </w:r>
      </w:hyperlink>
      <w:r w:rsidRPr="00476DB7">
        <w:rPr>
          <w:rFonts w:ascii="Times New Roman" w:hAnsi="Times New Roman"/>
          <w:bCs/>
          <w:i/>
          <w:iCs/>
          <w:color w:val="000000" w:themeColor="text1"/>
          <w:sz w:val="20"/>
          <w:szCs w:val="20"/>
          <w:lang w:val="en-US"/>
        </w:rPr>
        <w:t xml:space="preserve">   </w:t>
      </w:r>
    </w:p>
    <w:p w14:paraId="1C599F79" w14:textId="10C35670" w:rsidR="004D51EF" w:rsidRPr="00476DB7" w:rsidRDefault="004D51EF" w:rsidP="004D51EF">
      <w:pPr>
        <w:spacing w:after="0" w:line="240" w:lineRule="auto"/>
        <w:ind w:left="360" w:hanging="360"/>
        <w:rPr>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[4]</w:t>
      </w:r>
      <w:r w:rsidR="001E4B63" w:rsidRPr="00476DB7">
        <w:rPr>
          <w:color w:val="000000" w:themeColor="text1"/>
          <w:lang w:val="en-US"/>
        </w:rPr>
        <w:t xml:space="preserve"> </w:t>
      </w:r>
      <w:r w:rsidR="001E4B63" w:rsidRPr="00476DB7">
        <w:rPr>
          <w:rFonts w:ascii="Times New Roman" w:hAnsi="Times New Roman"/>
          <w:bCs/>
          <w:i/>
          <w:iCs/>
          <w:color w:val="000000" w:themeColor="text1"/>
          <w:sz w:val="20"/>
          <w:szCs w:val="20"/>
          <w:lang w:val="en-US"/>
        </w:rPr>
        <w:t xml:space="preserve">Yang, B., et al. High-Energy X-Ray Pinhole Camera for High-Resolution Electron Beam Size Measurements. Argonne National </w:t>
      </w:r>
      <w:proofErr w:type="gramStart"/>
      <w:r w:rsidR="001E4B63" w:rsidRPr="00476DB7">
        <w:rPr>
          <w:rFonts w:ascii="Times New Roman" w:hAnsi="Times New Roman"/>
          <w:bCs/>
          <w:i/>
          <w:iCs/>
          <w:color w:val="000000" w:themeColor="text1"/>
          <w:sz w:val="20"/>
          <w:szCs w:val="20"/>
          <w:lang w:val="en-US"/>
        </w:rPr>
        <w:t>Lab.(</w:t>
      </w:r>
      <w:proofErr w:type="gramEnd"/>
      <w:r w:rsidR="001E4B63" w:rsidRPr="00476DB7">
        <w:rPr>
          <w:rFonts w:ascii="Times New Roman" w:hAnsi="Times New Roman"/>
          <w:bCs/>
          <w:i/>
          <w:iCs/>
          <w:color w:val="000000" w:themeColor="text1"/>
          <w:sz w:val="20"/>
          <w:szCs w:val="20"/>
          <w:lang w:val="en-US"/>
        </w:rPr>
        <w:t>ANL), Argonne, IL (United States), 2017.</w:t>
      </w:r>
    </w:p>
    <w:p w14:paraId="437048E3" w14:textId="65F52A08" w:rsidR="00515F72" w:rsidRPr="00476DB7" w:rsidRDefault="00E749E1" w:rsidP="005D5C59">
      <w:pPr>
        <w:spacing w:after="0" w:line="240" w:lineRule="auto"/>
        <w:ind w:left="360" w:hanging="360"/>
        <w:rPr>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w:t>
      </w:r>
      <w:r w:rsidR="004D51EF" w:rsidRPr="00476DB7">
        <w:rPr>
          <w:rFonts w:ascii="Times New Roman" w:hAnsi="Times New Roman"/>
          <w:bCs/>
          <w:i/>
          <w:iCs/>
          <w:color w:val="000000" w:themeColor="text1"/>
          <w:sz w:val="20"/>
          <w:szCs w:val="20"/>
          <w:lang w:val="en-US"/>
        </w:rPr>
        <w:t>5</w:t>
      </w:r>
      <w:r w:rsidRPr="00476DB7">
        <w:rPr>
          <w:rFonts w:ascii="Times New Roman" w:hAnsi="Times New Roman"/>
          <w:bCs/>
          <w:i/>
          <w:iCs/>
          <w:color w:val="000000" w:themeColor="text1"/>
          <w:sz w:val="20"/>
          <w:szCs w:val="20"/>
          <w:lang w:val="en-US"/>
        </w:rPr>
        <w:t>]</w:t>
      </w:r>
      <w:r w:rsidR="005D5C59" w:rsidRPr="00476DB7">
        <w:rPr>
          <w:rFonts w:ascii="Times New Roman" w:hAnsi="Times New Roman"/>
          <w:bCs/>
          <w:i/>
          <w:iCs/>
          <w:color w:val="000000" w:themeColor="text1"/>
          <w:sz w:val="20"/>
          <w:szCs w:val="20"/>
          <w:lang w:val="en-US"/>
        </w:rPr>
        <w:t xml:space="preserve"> </w:t>
      </w:r>
      <w:r w:rsidRPr="00476DB7">
        <w:rPr>
          <w:rFonts w:ascii="Times New Roman" w:hAnsi="Times New Roman"/>
          <w:bCs/>
          <w:i/>
          <w:iCs/>
          <w:color w:val="000000" w:themeColor="text1"/>
          <w:sz w:val="20"/>
          <w:szCs w:val="20"/>
          <w:lang w:val="en-US"/>
        </w:rPr>
        <w:t>L.</w:t>
      </w:r>
      <w:r w:rsidR="005D5C59" w:rsidRPr="00476DB7">
        <w:rPr>
          <w:rFonts w:ascii="Times New Roman" w:hAnsi="Times New Roman"/>
          <w:bCs/>
          <w:i/>
          <w:iCs/>
          <w:color w:val="000000" w:themeColor="text1"/>
          <w:sz w:val="20"/>
          <w:szCs w:val="20"/>
          <w:lang w:val="en-US"/>
        </w:rPr>
        <w:t xml:space="preserve"> </w:t>
      </w:r>
      <w:r w:rsidRPr="00476DB7">
        <w:rPr>
          <w:rFonts w:ascii="Times New Roman" w:hAnsi="Times New Roman"/>
          <w:bCs/>
          <w:i/>
          <w:iCs/>
          <w:color w:val="000000" w:themeColor="text1"/>
          <w:sz w:val="20"/>
          <w:szCs w:val="20"/>
          <w:lang w:val="en-US"/>
        </w:rPr>
        <w:t xml:space="preserve">Armon McPherson et al., Review of Scientific Instruments 87, 063502 (2016) </w:t>
      </w:r>
      <w:hyperlink r:id="rId8" w:history="1">
        <w:r w:rsidRPr="00476DB7">
          <w:rPr>
            <w:rStyle w:val="Hyperlink"/>
            <w:rFonts w:ascii="Times New Roman" w:hAnsi="Times New Roman"/>
            <w:bCs/>
            <w:i/>
            <w:iCs/>
            <w:color w:val="000000" w:themeColor="text1"/>
            <w:sz w:val="20"/>
            <w:szCs w:val="20"/>
            <w:lang w:val="en-US"/>
          </w:rPr>
          <w:t>https://doi.org/10.1063/1.4953004</w:t>
        </w:r>
      </w:hyperlink>
      <w:r w:rsidRPr="00476DB7">
        <w:rPr>
          <w:rFonts w:ascii="Times New Roman" w:hAnsi="Times New Roman"/>
          <w:bCs/>
          <w:i/>
          <w:iCs/>
          <w:color w:val="000000" w:themeColor="text1"/>
          <w:sz w:val="20"/>
          <w:szCs w:val="20"/>
          <w:lang w:val="en-US"/>
        </w:rPr>
        <w:t xml:space="preserve"> </w:t>
      </w:r>
    </w:p>
    <w:p w14:paraId="373C6538" w14:textId="6EE27838" w:rsidR="00E749E1" w:rsidRPr="00476DB7" w:rsidDel="00BC14D9" w:rsidRDefault="00E749E1" w:rsidP="005D5C59">
      <w:pPr>
        <w:spacing w:after="0" w:line="240" w:lineRule="auto"/>
        <w:ind w:left="360" w:hanging="360"/>
        <w:rPr>
          <w:del w:id="14" w:author="Author1" w:date="2023-01-23T01:48:00Z"/>
          <w:rFonts w:ascii="Times New Roman" w:hAnsi="Times New Roman"/>
          <w:bCs/>
          <w:i/>
          <w:iCs/>
          <w:color w:val="000000" w:themeColor="text1"/>
          <w:sz w:val="20"/>
          <w:szCs w:val="20"/>
          <w:lang w:val="en-US"/>
        </w:rPr>
      </w:pPr>
      <w:r w:rsidRPr="00476DB7">
        <w:rPr>
          <w:rFonts w:ascii="Times New Roman" w:hAnsi="Times New Roman"/>
          <w:bCs/>
          <w:i/>
          <w:iCs/>
          <w:color w:val="000000" w:themeColor="text1"/>
          <w:sz w:val="20"/>
          <w:szCs w:val="20"/>
          <w:lang w:val="en-US"/>
        </w:rPr>
        <w:t>[</w:t>
      </w:r>
      <w:r w:rsidR="004D51EF" w:rsidRPr="00476DB7">
        <w:rPr>
          <w:rFonts w:ascii="Times New Roman" w:hAnsi="Times New Roman"/>
          <w:bCs/>
          <w:i/>
          <w:iCs/>
          <w:color w:val="000000" w:themeColor="text1"/>
          <w:sz w:val="20"/>
          <w:szCs w:val="20"/>
          <w:lang w:val="en-US"/>
        </w:rPr>
        <w:t>6</w:t>
      </w:r>
      <w:r w:rsidRPr="00476DB7">
        <w:rPr>
          <w:rFonts w:ascii="Times New Roman" w:hAnsi="Times New Roman"/>
          <w:bCs/>
          <w:i/>
          <w:iCs/>
          <w:color w:val="000000" w:themeColor="text1"/>
          <w:sz w:val="20"/>
          <w:szCs w:val="20"/>
          <w:lang w:val="en-US"/>
        </w:rPr>
        <w:t>]</w:t>
      </w:r>
      <w:r w:rsidR="00C16F22" w:rsidRPr="00476DB7">
        <w:rPr>
          <w:rFonts w:ascii="Times New Roman" w:hAnsi="Times New Roman"/>
          <w:bCs/>
          <w:i/>
          <w:iCs/>
          <w:color w:val="000000" w:themeColor="text1"/>
          <w:sz w:val="20"/>
          <w:szCs w:val="20"/>
          <w:lang w:val="en-US"/>
        </w:rPr>
        <w:t xml:space="preserve"> A. </w:t>
      </w:r>
      <w:proofErr w:type="spellStart"/>
      <w:r w:rsidR="00C16F22" w:rsidRPr="00476DB7">
        <w:rPr>
          <w:rFonts w:ascii="Times New Roman" w:hAnsi="Times New Roman"/>
          <w:bCs/>
          <w:i/>
          <w:iCs/>
          <w:color w:val="000000" w:themeColor="text1"/>
          <w:sz w:val="20"/>
          <w:szCs w:val="20"/>
          <w:lang w:val="en-US"/>
        </w:rPr>
        <w:t>Skoulakis</w:t>
      </w:r>
      <w:proofErr w:type="spellEnd"/>
      <w:r w:rsidR="00C16F22" w:rsidRPr="00476DB7">
        <w:rPr>
          <w:rFonts w:ascii="Times New Roman" w:hAnsi="Times New Roman"/>
          <w:bCs/>
          <w:i/>
          <w:iCs/>
          <w:color w:val="000000" w:themeColor="text1"/>
          <w:sz w:val="20"/>
          <w:szCs w:val="20"/>
          <w:lang w:val="en-US"/>
        </w:rPr>
        <w:t xml:space="preserve"> et al., Appl. Sci. 2021, 11(23), 11173; </w:t>
      </w:r>
      <w:hyperlink r:id="rId9" w:history="1">
        <w:r w:rsidR="00C16F22" w:rsidRPr="00476DB7">
          <w:rPr>
            <w:rStyle w:val="Hyperlink"/>
            <w:rFonts w:ascii="Times New Roman" w:hAnsi="Times New Roman"/>
            <w:bCs/>
            <w:i/>
            <w:iCs/>
            <w:color w:val="000000" w:themeColor="text1"/>
            <w:sz w:val="20"/>
            <w:szCs w:val="20"/>
            <w:lang w:val="en-US"/>
          </w:rPr>
          <w:t>https://doi.org/10.3390/app112311173</w:t>
        </w:r>
      </w:hyperlink>
      <w:r w:rsidR="00C16F22" w:rsidRPr="00476DB7">
        <w:rPr>
          <w:rFonts w:ascii="Times New Roman" w:hAnsi="Times New Roman"/>
          <w:bCs/>
          <w:i/>
          <w:iCs/>
          <w:color w:val="000000" w:themeColor="text1"/>
          <w:sz w:val="20"/>
          <w:szCs w:val="20"/>
          <w:lang w:val="en-US"/>
        </w:rPr>
        <w:t xml:space="preserve">  </w:t>
      </w:r>
    </w:p>
    <w:p w14:paraId="521EF359" w14:textId="77777777" w:rsidR="00172F51" w:rsidRPr="00476DB7" w:rsidRDefault="00172F51">
      <w:pPr>
        <w:spacing w:after="0" w:line="240" w:lineRule="auto"/>
        <w:ind w:left="360" w:hanging="360"/>
        <w:rPr>
          <w:color w:val="000000" w:themeColor="text1"/>
          <w:sz w:val="20"/>
          <w:szCs w:val="20"/>
          <w:lang w:val="en-US"/>
          <w:rPrChange w:id="15" w:author="Ταζές Ιωάννης" w:date="2023-01-23T12:27:00Z">
            <w:rPr>
              <w:lang w:val="en-US"/>
            </w:rPr>
          </w:rPrChange>
        </w:rPr>
        <w:pPrChange w:id="16" w:author="Ταζές Ιωάννης" w:date="2023-01-23T12:28:00Z">
          <w:pPr>
            <w:spacing w:after="0" w:line="240" w:lineRule="auto"/>
            <w:jc w:val="both"/>
          </w:pPr>
        </w:pPrChange>
      </w:pPr>
    </w:p>
    <w:sectPr w:rsidR="00172F51" w:rsidRPr="00476DB7"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C09C5"/>
    <w:multiLevelType w:val="multilevel"/>
    <w:tmpl w:val="D5D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9684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Ταζές Ιωάννης">
    <w15:presenceInfo w15:providerId="None" w15:userId="Ταζές Ιωάννης"/>
  </w15:person>
  <w15:person w15:author="Author1">
    <w15:presenceInfo w15:providerId="None" w15:userId="Autho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217E4"/>
    <w:rsid w:val="00026B02"/>
    <w:rsid w:val="0007701F"/>
    <w:rsid w:val="000C3785"/>
    <w:rsid w:val="000D3556"/>
    <w:rsid w:val="00130BE0"/>
    <w:rsid w:val="0016128B"/>
    <w:rsid w:val="00172F51"/>
    <w:rsid w:val="001732E6"/>
    <w:rsid w:val="001C308C"/>
    <w:rsid w:val="001D743E"/>
    <w:rsid w:val="001E0554"/>
    <w:rsid w:val="001E4B63"/>
    <w:rsid w:val="001F66C4"/>
    <w:rsid w:val="002613C6"/>
    <w:rsid w:val="002819F0"/>
    <w:rsid w:val="002A0132"/>
    <w:rsid w:val="002B1B1E"/>
    <w:rsid w:val="002C4344"/>
    <w:rsid w:val="002F5F06"/>
    <w:rsid w:val="00340336"/>
    <w:rsid w:val="00362113"/>
    <w:rsid w:val="003675B9"/>
    <w:rsid w:val="00433C4B"/>
    <w:rsid w:val="0047107B"/>
    <w:rsid w:val="00476DB7"/>
    <w:rsid w:val="004B6517"/>
    <w:rsid w:val="004D1174"/>
    <w:rsid w:val="004D51EF"/>
    <w:rsid w:val="004E0655"/>
    <w:rsid w:val="00512B63"/>
    <w:rsid w:val="00515F72"/>
    <w:rsid w:val="00552DCB"/>
    <w:rsid w:val="00574ABC"/>
    <w:rsid w:val="005A34E8"/>
    <w:rsid w:val="005B2E78"/>
    <w:rsid w:val="005D5C59"/>
    <w:rsid w:val="0061707F"/>
    <w:rsid w:val="0065413C"/>
    <w:rsid w:val="00701D87"/>
    <w:rsid w:val="0074132C"/>
    <w:rsid w:val="00763815"/>
    <w:rsid w:val="007A3549"/>
    <w:rsid w:val="007A6344"/>
    <w:rsid w:val="007B18E7"/>
    <w:rsid w:val="007C1473"/>
    <w:rsid w:val="007D211D"/>
    <w:rsid w:val="008A02C6"/>
    <w:rsid w:val="008A6C89"/>
    <w:rsid w:val="008D6944"/>
    <w:rsid w:val="008E26FD"/>
    <w:rsid w:val="00910550"/>
    <w:rsid w:val="009265D1"/>
    <w:rsid w:val="009302A1"/>
    <w:rsid w:val="00967F7A"/>
    <w:rsid w:val="00980E19"/>
    <w:rsid w:val="009A3324"/>
    <w:rsid w:val="009B0B47"/>
    <w:rsid w:val="009C4C36"/>
    <w:rsid w:val="009F20E6"/>
    <w:rsid w:val="009F34F4"/>
    <w:rsid w:val="00A35E6E"/>
    <w:rsid w:val="00A4300F"/>
    <w:rsid w:val="00A630D3"/>
    <w:rsid w:val="00A72825"/>
    <w:rsid w:val="00A93453"/>
    <w:rsid w:val="00AE1005"/>
    <w:rsid w:val="00B038D5"/>
    <w:rsid w:val="00B14154"/>
    <w:rsid w:val="00B51B6E"/>
    <w:rsid w:val="00B70130"/>
    <w:rsid w:val="00B70D56"/>
    <w:rsid w:val="00B82859"/>
    <w:rsid w:val="00BC0C55"/>
    <w:rsid w:val="00BC14D9"/>
    <w:rsid w:val="00BD51AD"/>
    <w:rsid w:val="00C16F22"/>
    <w:rsid w:val="00C23978"/>
    <w:rsid w:val="00C35C2B"/>
    <w:rsid w:val="00C67C56"/>
    <w:rsid w:val="00D11962"/>
    <w:rsid w:val="00DC42A2"/>
    <w:rsid w:val="00E01424"/>
    <w:rsid w:val="00E03936"/>
    <w:rsid w:val="00E044F3"/>
    <w:rsid w:val="00E102A6"/>
    <w:rsid w:val="00E16B73"/>
    <w:rsid w:val="00E16C88"/>
    <w:rsid w:val="00E412FD"/>
    <w:rsid w:val="00E50186"/>
    <w:rsid w:val="00E749E1"/>
    <w:rsid w:val="00E94666"/>
    <w:rsid w:val="00ED09CD"/>
    <w:rsid w:val="00EE6781"/>
    <w:rsid w:val="00F26A3E"/>
    <w:rsid w:val="00F63535"/>
    <w:rsid w:val="00F724D4"/>
    <w:rsid w:val="00FC3349"/>
    <w:rsid w:val="00FD0DCC"/>
    <w:rsid w:val="00FD3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E2496B5C-C61A-4580-8199-2644F3E0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character" w:customStyle="1" w:styleId="tojvnm2t">
    <w:name w:val="tojvnm2t"/>
    <w:basedOn w:val="DefaultParagraphFont"/>
    <w:rsid w:val="008A6C89"/>
    <w:rPr>
      <w:rFonts w:cs="Times New Roman"/>
    </w:rPr>
  </w:style>
  <w:style w:type="character" w:styleId="Hyperlink">
    <w:name w:val="Hyperlink"/>
    <w:basedOn w:val="DefaultParagraphFont"/>
    <w:uiPriority w:val="99"/>
    <w:unhideWhenUsed/>
    <w:rsid w:val="00A35E6E"/>
    <w:rPr>
      <w:color w:val="0000FF"/>
      <w:u w:val="single"/>
    </w:rPr>
  </w:style>
  <w:style w:type="character" w:styleId="FollowedHyperlink">
    <w:name w:val="FollowedHyperlink"/>
    <w:basedOn w:val="DefaultParagraphFont"/>
    <w:semiHidden/>
    <w:unhideWhenUsed/>
    <w:rsid w:val="00A35E6E"/>
    <w:rPr>
      <w:color w:val="954F72" w:themeColor="followedHyperlink"/>
      <w:u w:val="single"/>
    </w:rPr>
  </w:style>
  <w:style w:type="character" w:customStyle="1" w:styleId="hgkelc">
    <w:name w:val="hgkelc"/>
    <w:basedOn w:val="DefaultParagraphFont"/>
    <w:rsid w:val="00A35E6E"/>
  </w:style>
  <w:style w:type="paragraph" w:customStyle="1" w:styleId="nova-legacy-e-listitem">
    <w:name w:val="nova-legacy-e-list__item"/>
    <w:basedOn w:val="Normal"/>
    <w:rsid w:val="002C4344"/>
    <w:pPr>
      <w:spacing w:before="100" w:beforeAutospacing="1" w:after="100" w:afterAutospacing="1" w:line="240" w:lineRule="auto"/>
    </w:pPr>
    <w:rPr>
      <w:rFonts w:ascii="Times New Roman" w:hAnsi="Times New Roman"/>
      <w:sz w:val="24"/>
      <w:szCs w:val="24"/>
      <w:lang w:val="en-US" w:eastAsia="en-US"/>
    </w:rPr>
  </w:style>
  <w:style w:type="paragraph" w:styleId="Revision">
    <w:name w:val="Revision"/>
    <w:hidden/>
    <w:uiPriority w:val="99"/>
    <w:semiHidden/>
    <w:rsid w:val="008D6944"/>
    <w:rPr>
      <w:rFonts w:ascii="Calibri" w:hAnsi="Calibri"/>
      <w:sz w:val="22"/>
      <w:szCs w:val="22"/>
      <w:lang w:val="el-GR" w:eastAsia="el-GR"/>
    </w:rPr>
  </w:style>
  <w:style w:type="paragraph" w:styleId="NormalWeb">
    <w:name w:val="Normal (Web)"/>
    <w:basedOn w:val="Normal"/>
    <w:uiPriority w:val="99"/>
    <w:unhideWhenUsed/>
    <w:rsid w:val="001732E6"/>
    <w:pPr>
      <w:spacing w:before="100" w:beforeAutospacing="1" w:after="100" w:afterAutospacing="1" w:line="240" w:lineRule="auto"/>
    </w:pPr>
    <w:rPr>
      <w:rFonts w:ascii="Times New Roman" w:hAnsi="Times New Roman"/>
      <w:sz w:val="24"/>
      <w:szCs w:val="24"/>
      <w:lang w:val="en-GR" w:eastAsia="en-GB"/>
    </w:rPr>
  </w:style>
  <w:style w:type="character" w:styleId="UnresolvedMention">
    <w:name w:val="Unresolved Mention"/>
    <w:basedOn w:val="DefaultParagraphFont"/>
    <w:uiPriority w:val="99"/>
    <w:semiHidden/>
    <w:unhideWhenUsed/>
    <w:rsid w:val="00E7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490">
      <w:bodyDiv w:val="1"/>
      <w:marLeft w:val="0"/>
      <w:marRight w:val="0"/>
      <w:marTop w:val="0"/>
      <w:marBottom w:val="0"/>
      <w:divBdr>
        <w:top w:val="none" w:sz="0" w:space="0" w:color="auto"/>
        <w:left w:val="none" w:sz="0" w:space="0" w:color="auto"/>
        <w:bottom w:val="none" w:sz="0" w:space="0" w:color="auto"/>
        <w:right w:val="none" w:sz="0" w:space="0" w:color="auto"/>
      </w:divBdr>
      <w:divsChild>
        <w:div w:id="639501919">
          <w:marLeft w:val="0"/>
          <w:marRight w:val="0"/>
          <w:marTop w:val="0"/>
          <w:marBottom w:val="0"/>
          <w:divBdr>
            <w:top w:val="none" w:sz="0" w:space="0" w:color="auto"/>
            <w:left w:val="none" w:sz="0" w:space="0" w:color="auto"/>
            <w:bottom w:val="none" w:sz="0" w:space="0" w:color="auto"/>
            <w:right w:val="none" w:sz="0" w:space="0" w:color="auto"/>
          </w:divBdr>
        </w:div>
      </w:divsChild>
    </w:div>
    <w:div w:id="174226304">
      <w:bodyDiv w:val="1"/>
      <w:marLeft w:val="0"/>
      <w:marRight w:val="0"/>
      <w:marTop w:val="0"/>
      <w:marBottom w:val="0"/>
      <w:divBdr>
        <w:top w:val="none" w:sz="0" w:space="0" w:color="auto"/>
        <w:left w:val="none" w:sz="0" w:space="0" w:color="auto"/>
        <w:bottom w:val="none" w:sz="0" w:space="0" w:color="auto"/>
        <w:right w:val="none" w:sz="0" w:space="0" w:color="auto"/>
      </w:divBdr>
      <w:divsChild>
        <w:div w:id="15468505">
          <w:marLeft w:val="0"/>
          <w:marRight w:val="0"/>
          <w:marTop w:val="0"/>
          <w:marBottom w:val="0"/>
          <w:divBdr>
            <w:top w:val="none" w:sz="0" w:space="0" w:color="auto"/>
            <w:left w:val="none" w:sz="0" w:space="0" w:color="auto"/>
            <w:bottom w:val="none" w:sz="0" w:space="0" w:color="auto"/>
            <w:right w:val="none" w:sz="0" w:space="0" w:color="auto"/>
          </w:divBdr>
          <w:divsChild>
            <w:div w:id="1064834486">
              <w:marLeft w:val="0"/>
              <w:marRight w:val="0"/>
              <w:marTop w:val="0"/>
              <w:marBottom w:val="0"/>
              <w:divBdr>
                <w:top w:val="none" w:sz="0" w:space="0" w:color="auto"/>
                <w:left w:val="none" w:sz="0" w:space="0" w:color="auto"/>
                <w:bottom w:val="none" w:sz="0" w:space="0" w:color="auto"/>
                <w:right w:val="none" w:sz="0" w:space="0" w:color="auto"/>
              </w:divBdr>
              <w:divsChild>
                <w:div w:id="6521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508">
      <w:bodyDiv w:val="1"/>
      <w:marLeft w:val="0"/>
      <w:marRight w:val="0"/>
      <w:marTop w:val="0"/>
      <w:marBottom w:val="0"/>
      <w:divBdr>
        <w:top w:val="none" w:sz="0" w:space="0" w:color="auto"/>
        <w:left w:val="none" w:sz="0" w:space="0" w:color="auto"/>
        <w:bottom w:val="none" w:sz="0" w:space="0" w:color="auto"/>
        <w:right w:val="none" w:sz="0" w:space="0" w:color="auto"/>
      </w:divBdr>
      <w:divsChild>
        <w:div w:id="1652521456">
          <w:marLeft w:val="0"/>
          <w:marRight w:val="0"/>
          <w:marTop w:val="0"/>
          <w:marBottom w:val="0"/>
          <w:divBdr>
            <w:top w:val="none" w:sz="0" w:space="0" w:color="auto"/>
            <w:left w:val="none" w:sz="0" w:space="0" w:color="auto"/>
            <w:bottom w:val="none" w:sz="0" w:space="0" w:color="auto"/>
            <w:right w:val="none" w:sz="0" w:space="0" w:color="auto"/>
          </w:divBdr>
          <w:divsChild>
            <w:div w:id="1256476186">
              <w:marLeft w:val="0"/>
              <w:marRight w:val="0"/>
              <w:marTop w:val="0"/>
              <w:marBottom w:val="0"/>
              <w:divBdr>
                <w:top w:val="none" w:sz="0" w:space="0" w:color="auto"/>
                <w:left w:val="none" w:sz="0" w:space="0" w:color="auto"/>
                <w:bottom w:val="none" w:sz="0" w:space="0" w:color="auto"/>
                <w:right w:val="none" w:sz="0" w:space="0" w:color="auto"/>
              </w:divBdr>
              <w:divsChild>
                <w:div w:id="1532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5864">
      <w:bodyDiv w:val="1"/>
      <w:marLeft w:val="0"/>
      <w:marRight w:val="0"/>
      <w:marTop w:val="0"/>
      <w:marBottom w:val="0"/>
      <w:divBdr>
        <w:top w:val="none" w:sz="0" w:space="0" w:color="auto"/>
        <w:left w:val="none" w:sz="0" w:space="0" w:color="auto"/>
        <w:bottom w:val="none" w:sz="0" w:space="0" w:color="auto"/>
        <w:right w:val="none" w:sz="0" w:space="0" w:color="auto"/>
      </w:divBdr>
    </w:div>
    <w:div w:id="312685349">
      <w:bodyDiv w:val="1"/>
      <w:marLeft w:val="0"/>
      <w:marRight w:val="0"/>
      <w:marTop w:val="0"/>
      <w:marBottom w:val="0"/>
      <w:divBdr>
        <w:top w:val="none" w:sz="0" w:space="0" w:color="auto"/>
        <w:left w:val="none" w:sz="0" w:space="0" w:color="auto"/>
        <w:bottom w:val="none" w:sz="0" w:space="0" w:color="auto"/>
        <w:right w:val="none" w:sz="0" w:space="0" w:color="auto"/>
      </w:divBdr>
      <w:divsChild>
        <w:div w:id="2094086382">
          <w:marLeft w:val="0"/>
          <w:marRight w:val="0"/>
          <w:marTop w:val="0"/>
          <w:marBottom w:val="0"/>
          <w:divBdr>
            <w:top w:val="none" w:sz="0" w:space="0" w:color="auto"/>
            <w:left w:val="none" w:sz="0" w:space="0" w:color="auto"/>
            <w:bottom w:val="none" w:sz="0" w:space="0" w:color="auto"/>
            <w:right w:val="none" w:sz="0" w:space="0" w:color="auto"/>
          </w:divBdr>
          <w:divsChild>
            <w:div w:id="1280533007">
              <w:marLeft w:val="0"/>
              <w:marRight w:val="0"/>
              <w:marTop w:val="0"/>
              <w:marBottom w:val="0"/>
              <w:divBdr>
                <w:top w:val="none" w:sz="0" w:space="0" w:color="auto"/>
                <w:left w:val="none" w:sz="0" w:space="0" w:color="auto"/>
                <w:bottom w:val="none" w:sz="0" w:space="0" w:color="auto"/>
                <w:right w:val="none" w:sz="0" w:space="0" w:color="auto"/>
              </w:divBdr>
              <w:divsChild>
                <w:div w:id="1070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680">
      <w:bodyDiv w:val="1"/>
      <w:marLeft w:val="0"/>
      <w:marRight w:val="0"/>
      <w:marTop w:val="0"/>
      <w:marBottom w:val="0"/>
      <w:divBdr>
        <w:top w:val="none" w:sz="0" w:space="0" w:color="auto"/>
        <w:left w:val="none" w:sz="0" w:space="0" w:color="auto"/>
        <w:bottom w:val="none" w:sz="0" w:space="0" w:color="auto"/>
        <w:right w:val="none" w:sz="0" w:space="0" w:color="auto"/>
      </w:divBdr>
      <w:divsChild>
        <w:div w:id="271479780">
          <w:marLeft w:val="0"/>
          <w:marRight w:val="0"/>
          <w:marTop w:val="0"/>
          <w:marBottom w:val="0"/>
          <w:divBdr>
            <w:top w:val="none" w:sz="0" w:space="0" w:color="auto"/>
            <w:left w:val="none" w:sz="0" w:space="0" w:color="auto"/>
            <w:bottom w:val="none" w:sz="0" w:space="0" w:color="auto"/>
            <w:right w:val="none" w:sz="0" w:space="0" w:color="auto"/>
          </w:divBdr>
        </w:div>
      </w:divsChild>
    </w:div>
    <w:div w:id="456413271">
      <w:bodyDiv w:val="1"/>
      <w:marLeft w:val="0"/>
      <w:marRight w:val="0"/>
      <w:marTop w:val="0"/>
      <w:marBottom w:val="0"/>
      <w:divBdr>
        <w:top w:val="none" w:sz="0" w:space="0" w:color="auto"/>
        <w:left w:val="none" w:sz="0" w:space="0" w:color="auto"/>
        <w:bottom w:val="none" w:sz="0" w:space="0" w:color="auto"/>
        <w:right w:val="none" w:sz="0" w:space="0" w:color="auto"/>
      </w:divBdr>
      <w:divsChild>
        <w:div w:id="1701130314">
          <w:marLeft w:val="0"/>
          <w:marRight w:val="0"/>
          <w:marTop w:val="0"/>
          <w:marBottom w:val="0"/>
          <w:divBdr>
            <w:top w:val="none" w:sz="0" w:space="0" w:color="auto"/>
            <w:left w:val="none" w:sz="0" w:space="0" w:color="auto"/>
            <w:bottom w:val="none" w:sz="0" w:space="0" w:color="auto"/>
            <w:right w:val="none" w:sz="0" w:space="0" w:color="auto"/>
          </w:divBdr>
          <w:divsChild>
            <w:div w:id="1312179297">
              <w:marLeft w:val="0"/>
              <w:marRight w:val="0"/>
              <w:marTop w:val="0"/>
              <w:marBottom w:val="0"/>
              <w:divBdr>
                <w:top w:val="none" w:sz="0" w:space="0" w:color="auto"/>
                <w:left w:val="none" w:sz="0" w:space="0" w:color="auto"/>
                <w:bottom w:val="none" w:sz="0" w:space="0" w:color="auto"/>
                <w:right w:val="none" w:sz="0" w:space="0" w:color="auto"/>
              </w:divBdr>
              <w:divsChild>
                <w:div w:id="17873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5907">
      <w:bodyDiv w:val="1"/>
      <w:marLeft w:val="0"/>
      <w:marRight w:val="0"/>
      <w:marTop w:val="0"/>
      <w:marBottom w:val="0"/>
      <w:divBdr>
        <w:top w:val="none" w:sz="0" w:space="0" w:color="auto"/>
        <w:left w:val="none" w:sz="0" w:space="0" w:color="auto"/>
        <w:bottom w:val="none" w:sz="0" w:space="0" w:color="auto"/>
        <w:right w:val="none" w:sz="0" w:space="0" w:color="auto"/>
      </w:divBdr>
      <w:divsChild>
        <w:div w:id="894389694">
          <w:marLeft w:val="0"/>
          <w:marRight w:val="0"/>
          <w:marTop w:val="0"/>
          <w:marBottom w:val="0"/>
          <w:divBdr>
            <w:top w:val="none" w:sz="0" w:space="0" w:color="auto"/>
            <w:left w:val="none" w:sz="0" w:space="0" w:color="auto"/>
            <w:bottom w:val="none" w:sz="0" w:space="0" w:color="auto"/>
            <w:right w:val="none" w:sz="0" w:space="0" w:color="auto"/>
          </w:divBdr>
          <w:divsChild>
            <w:div w:id="380978219">
              <w:marLeft w:val="0"/>
              <w:marRight w:val="0"/>
              <w:marTop w:val="0"/>
              <w:marBottom w:val="0"/>
              <w:divBdr>
                <w:top w:val="none" w:sz="0" w:space="0" w:color="auto"/>
                <w:left w:val="none" w:sz="0" w:space="0" w:color="auto"/>
                <w:bottom w:val="none" w:sz="0" w:space="0" w:color="auto"/>
                <w:right w:val="none" w:sz="0" w:space="0" w:color="auto"/>
              </w:divBdr>
              <w:divsChild>
                <w:div w:id="515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60690">
      <w:bodyDiv w:val="1"/>
      <w:marLeft w:val="0"/>
      <w:marRight w:val="0"/>
      <w:marTop w:val="0"/>
      <w:marBottom w:val="0"/>
      <w:divBdr>
        <w:top w:val="none" w:sz="0" w:space="0" w:color="auto"/>
        <w:left w:val="none" w:sz="0" w:space="0" w:color="auto"/>
        <w:bottom w:val="none" w:sz="0" w:space="0" w:color="auto"/>
        <w:right w:val="none" w:sz="0" w:space="0" w:color="auto"/>
      </w:divBdr>
      <w:divsChild>
        <w:div w:id="1632008588">
          <w:marLeft w:val="0"/>
          <w:marRight w:val="0"/>
          <w:marTop w:val="0"/>
          <w:marBottom w:val="0"/>
          <w:divBdr>
            <w:top w:val="none" w:sz="0" w:space="0" w:color="auto"/>
            <w:left w:val="none" w:sz="0" w:space="0" w:color="auto"/>
            <w:bottom w:val="none" w:sz="0" w:space="0" w:color="auto"/>
            <w:right w:val="none" w:sz="0" w:space="0" w:color="auto"/>
          </w:divBdr>
        </w:div>
      </w:divsChild>
    </w:div>
    <w:div w:id="643395875">
      <w:bodyDiv w:val="1"/>
      <w:marLeft w:val="0"/>
      <w:marRight w:val="0"/>
      <w:marTop w:val="0"/>
      <w:marBottom w:val="0"/>
      <w:divBdr>
        <w:top w:val="none" w:sz="0" w:space="0" w:color="auto"/>
        <w:left w:val="none" w:sz="0" w:space="0" w:color="auto"/>
        <w:bottom w:val="none" w:sz="0" w:space="0" w:color="auto"/>
        <w:right w:val="none" w:sz="0" w:space="0" w:color="auto"/>
      </w:divBdr>
      <w:divsChild>
        <w:div w:id="1143742911">
          <w:marLeft w:val="0"/>
          <w:marRight w:val="0"/>
          <w:marTop w:val="0"/>
          <w:marBottom w:val="0"/>
          <w:divBdr>
            <w:top w:val="none" w:sz="0" w:space="0" w:color="auto"/>
            <w:left w:val="none" w:sz="0" w:space="0" w:color="auto"/>
            <w:bottom w:val="none" w:sz="0" w:space="0" w:color="auto"/>
            <w:right w:val="none" w:sz="0" w:space="0" w:color="auto"/>
          </w:divBdr>
          <w:divsChild>
            <w:div w:id="1816482376">
              <w:marLeft w:val="0"/>
              <w:marRight w:val="0"/>
              <w:marTop w:val="0"/>
              <w:marBottom w:val="0"/>
              <w:divBdr>
                <w:top w:val="none" w:sz="0" w:space="0" w:color="auto"/>
                <w:left w:val="none" w:sz="0" w:space="0" w:color="auto"/>
                <w:bottom w:val="none" w:sz="0" w:space="0" w:color="auto"/>
                <w:right w:val="none" w:sz="0" w:space="0" w:color="auto"/>
              </w:divBdr>
              <w:divsChild>
                <w:div w:id="18978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7750">
      <w:bodyDiv w:val="1"/>
      <w:marLeft w:val="0"/>
      <w:marRight w:val="0"/>
      <w:marTop w:val="0"/>
      <w:marBottom w:val="0"/>
      <w:divBdr>
        <w:top w:val="none" w:sz="0" w:space="0" w:color="auto"/>
        <w:left w:val="none" w:sz="0" w:space="0" w:color="auto"/>
        <w:bottom w:val="none" w:sz="0" w:space="0" w:color="auto"/>
        <w:right w:val="none" w:sz="0" w:space="0" w:color="auto"/>
      </w:divBdr>
    </w:div>
    <w:div w:id="1328440693">
      <w:bodyDiv w:val="1"/>
      <w:marLeft w:val="0"/>
      <w:marRight w:val="0"/>
      <w:marTop w:val="0"/>
      <w:marBottom w:val="0"/>
      <w:divBdr>
        <w:top w:val="none" w:sz="0" w:space="0" w:color="auto"/>
        <w:left w:val="none" w:sz="0" w:space="0" w:color="auto"/>
        <w:bottom w:val="none" w:sz="0" w:space="0" w:color="auto"/>
        <w:right w:val="none" w:sz="0" w:space="0" w:color="auto"/>
      </w:divBdr>
    </w:div>
    <w:div w:id="1468006795">
      <w:bodyDiv w:val="1"/>
      <w:marLeft w:val="0"/>
      <w:marRight w:val="0"/>
      <w:marTop w:val="0"/>
      <w:marBottom w:val="0"/>
      <w:divBdr>
        <w:top w:val="none" w:sz="0" w:space="0" w:color="auto"/>
        <w:left w:val="none" w:sz="0" w:space="0" w:color="auto"/>
        <w:bottom w:val="none" w:sz="0" w:space="0" w:color="auto"/>
        <w:right w:val="none" w:sz="0" w:space="0" w:color="auto"/>
      </w:divBdr>
      <w:divsChild>
        <w:div w:id="502355089">
          <w:marLeft w:val="0"/>
          <w:marRight w:val="0"/>
          <w:marTop w:val="0"/>
          <w:marBottom w:val="0"/>
          <w:divBdr>
            <w:top w:val="none" w:sz="0" w:space="0" w:color="auto"/>
            <w:left w:val="none" w:sz="0" w:space="0" w:color="auto"/>
            <w:bottom w:val="none" w:sz="0" w:space="0" w:color="auto"/>
            <w:right w:val="none" w:sz="0" w:space="0" w:color="auto"/>
          </w:divBdr>
          <w:divsChild>
            <w:div w:id="955913475">
              <w:marLeft w:val="0"/>
              <w:marRight w:val="0"/>
              <w:marTop w:val="0"/>
              <w:marBottom w:val="0"/>
              <w:divBdr>
                <w:top w:val="none" w:sz="0" w:space="0" w:color="auto"/>
                <w:left w:val="none" w:sz="0" w:space="0" w:color="auto"/>
                <w:bottom w:val="none" w:sz="0" w:space="0" w:color="auto"/>
                <w:right w:val="none" w:sz="0" w:space="0" w:color="auto"/>
              </w:divBdr>
              <w:divsChild>
                <w:div w:id="8709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6731">
      <w:bodyDiv w:val="1"/>
      <w:marLeft w:val="0"/>
      <w:marRight w:val="0"/>
      <w:marTop w:val="0"/>
      <w:marBottom w:val="0"/>
      <w:divBdr>
        <w:top w:val="none" w:sz="0" w:space="0" w:color="auto"/>
        <w:left w:val="none" w:sz="0" w:space="0" w:color="auto"/>
        <w:bottom w:val="none" w:sz="0" w:space="0" w:color="auto"/>
        <w:right w:val="none" w:sz="0" w:space="0" w:color="auto"/>
      </w:divBdr>
      <w:divsChild>
        <w:div w:id="509024457">
          <w:marLeft w:val="0"/>
          <w:marRight w:val="0"/>
          <w:marTop w:val="0"/>
          <w:marBottom w:val="0"/>
          <w:divBdr>
            <w:top w:val="none" w:sz="0" w:space="0" w:color="auto"/>
            <w:left w:val="none" w:sz="0" w:space="0" w:color="auto"/>
            <w:bottom w:val="none" w:sz="0" w:space="0" w:color="auto"/>
            <w:right w:val="none" w:sz="0" w:space="0" w:color="auto"/>
          </w:divBdr>
          <w:divsChild>
            <w:div w:id="1853839070">
              <w:marLeft w:val="0"/>
              <w:marRight w:val="0"/>
              <w:marTop w:val="0"/>
              <w:marBottom w:val="0"/>
              <w:divBdr>
                <w:top w:val="none" w:sz="0" w:space="0" w:color="auto"/>
                <w:left w:val="none" w:sz="0" w:space="0" w:color="auto"/>
                <w:bottom w:val="none" w:sz="0" w:space="0" w:color="auto"/>
                <w:right w:val="none" w:sz="0" w:space="0" w:color="auto"/>
              </w:divBdr>
              <w:divsChild>
                <w:div w:id="1255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5600">
      <w:bodyDiv w:val="1"/>
      <w:marLeft w:val="0"/>
      <w:marRight w:val="0"/>
      <w:marTop w:val="0"/>
      <w:marBottom w:val="0"/>
      <w:divBdr>
        <w:top w:val="none" w:sz="0" w:space="0" w:color="auto"/>
        <w:left w:val="none" w:sz="0" w:space="0" w:color="auto"/>
        <w:bottom w:val="none" w:sz="0" w:space="0" w:color="auto"/>
        <w:right w:val="none" w:sz="0" w:space="0" w:color="auto"/>
      </w:divBdr>
      <w:divsChild>
        <w:div w:id="1237860743">
          <w:marLeft w:val="0"/>
          <w:marRight w:val="0"/>
          <w:marTop w:val="0"/>
          <w:marBottom w:val="0"/>
          <w:divBdr>
            <w:top w:val="none" w:sz="0" w:space="0" w:color="auto"/>
            <w:left w:val="none" w:sz="0" w:space="0" w:color="auto"/>
            <w:bottom w:val="none" w:sz="0" w:space="0" w:color="auto"/>
            <w:right w:val="none" w:sz="0" w:space="0" w:color="auto"/>
          </w:divBdr>
          <w:divsChild>
            <w:div w:id="433214815">
              <w:marLeft w:val="0"/>
              <w:marRight w:val="0"/>
              <w:marTop w:val="0"/>
              <w:marBottom w:val="0"/>
              <w:divBdr>
                <w:top w:val="none" w:sz="0" w:space="0" w:color="auto"/>
                <w:left w:val="none" w:sz="0" w:space="0" w:color="auto"/>
                <w:bottom w:val="none" w:sz="0" w:space="0" w:color="auto"/>
                <w:right w:val="none" w:sz="0" w:space="0" w:color="auto"/>
              </w:divBdr>
              <w:divsChild>
                <w:div w:id="14597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1739">
      <w:bodyDiv w:val="1"/>
      <w:marLeft w:val="0"/>
      <w:marRight w:val="0"/>
      <w:marTop w:val="0"/>
      <w:marBottom w:val="0"/>
      <w:divBdr>
        <w:top w:val="none" w:sz="0" w:space="0" w:color="auto"/>
        <w:left w:val="none" w:sz="0" w:space="0" w:color="auto"/>
        <w:bottom w:val="none" w:sz="0" w:space="0" w:color="auto"/>
        <w:right w:val="none" w:sz="0" w:space="0" w:color="auto"/>
      </w:divBdr>
      <w:divsChild>
        <w:div w:id="161625208">
          <w:marLeft w:val="0"/>
          <w:marRight w:val="0"/>
          <w:marTop w:val="0"/>
          <w:marBottom w:val="0"/>
          <w:divBdr>
            <w:top w:val="none" w:sz="0" w:space="0" w:color="auto"/>
            <w:left w:val="none" w:sz="0" w:space="0" w:color="auto"/>
            <w:bottom w:val="none" w:sz="0" w:space="0" w:color="auto"/>
            <w:right w:val="none" w:sz="0" w:space="0" w:color="auto"/>
          </w:divBdr>
          <w:divsChild>
            <w:div w:id="1178034003">
              <w:marLeft w:val="0"/>
              <w:marRight w:val="0"/>
              <w:marTop w:val="0"/>
              <w:marBottom w:val="0"/>
              <w:divBdr>
                <w:top w:val="none" w:sz="0" w:space="0" w:color="auto"/>
                <w:left w:val="none" w:sz="0" w:space="0" w:color="auto"/>
                <w:bottom w:val="none" w:sz="0" w:space="0" w:color="auto"/>
                <w:right w:val="none" w:sz="0" w:space="0" w:color="auto"/>
              </w:divBdr>
              <w:divsChild>
                <w:div w:id="1332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230">
      <w:bodyDiv w:val="1"/>
      <w:marLeft w:val="0"/>
      <w:marRight w:val="0"/>
      <w:marTop w:val="0"/>
      <w:marBottom w:val="0"/>
      <w:divBdr>
        <w:top w:val="none" w:sz="0" w:space="0" w:color="auto"/>
        <w:left w:val="none" w:sz="0" w:space="0" w:color="auto"/>
        <w:bottom w:val="none" w:sz="0" w:space="0" w:color="auto"/>
        <w:right w:val="none" w:sz="0" w:space="0" w:color="auto"/>
      </w:divBdr>
      <w:divsChild>
        <w:div w:id="1019165476">
          <w:marLeft w:val="0"/>
          <w:marRight w:val="0"/>
          <w:marTop w:val="0"/>
          <w:marBottom w:val="0"/>
          <w:divBdr>
            <w:top w:val="none" w:sz="0" w:space="0" w:color="auto"/>
            <w:left w:val="none" w:sz="0" w:space="0" w:color="auto"/>
            <w:bottom w:val="none" w:sz="0" w:space="0" w:color="auto"/>
            <w:right w:val="none" w:sz="0" w:space="0" w:color="auto"/>
          </w:divBdr>
          <w:divsChild>
            <w:div w:id="2115202130">
              <w:marLeft w:val="0"/>
              <w:marRight w:val="0"/>
              <w:marTop w:val="0"/>
              <w:marBottom w:val="0"/>
              <w:divBdr>
                <w:top w:val="none" w:sz="0" w:space="0" w:color="auto"/>
                <w:left w:val="none" w:sz="0" w:space="0" w:color="auto"/>
                <w:bottom w:val="none" w:sz="0" w:space="0" w:color="auto"/>
                <w:right w:val="none" w:sz="0" w:space="0" w:color="auto"/>
              </w:divBdr>
              <w:divsChild>
                <w:div w:id="1070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4953004" TargetMode="External"/><Relationship Id="rId3" Type="http://schemas.openxmlformats.org/officeDocument/2006/relationships/settings" Target="settings.xml"/><Relationship Id="rId7" Type="http://schemas.openxmlformats.org/officeDocument/2006/relationships/hyperlink" Target="https://doi:10.1017/hpl.2021.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63/1.4934714" TargetMode="External"/><Relationship Id="rId11" Type="http://schemas.microsoft.com/office/2011/relationships/people" Target="people.xml"/><Relationship Id="rId5" Type="http://schemas.openxmlformats.org/officeDocument/2006/relationships/hyperlink" Target="https://doi.org/10.1063/1.33808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app112311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Donald -</cp:lastModifiedBy>
  <cp:revision>2</cp:revision>
  <dcterms:created xsi:type="dcterms:W3CDTF">2023-02-07T15:27:00Z</dcterms:created>
  <dcterms:modified xsi:type="dcterms:W3CDTF">2023-02-07T15:27:00Z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302143dcda14fe31088d3f1896cdd402fd50180ad9455ff03a6af252c0e3e8fb</vt:lpwstr>
  </property>
</Properties>
</file>