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9E07" w14:textId="2501DF71" w:rsidR="00B84A68" w:rsidRPr="0081227E" w:rsidRDefault="00B85EE2" w:rsidP="00321268">
      <w:pPr>
        <w:spacing w:after="0"/>
        <w:jc w:val="center"/>
        <w:rPr>
          <w:rFonts w:ascii="Times New Roman" w:hAnsi="Times New Roman" w:cs="Times New Roman"/>
          <w:b/>
          <w:sz w:val="24"/>
          <w:szCs w:val="24"/>
          <w:lang w:val="en-US"/>
          <w:rPrChange w:id="0" w:author="Zuin Matteo" w:date="2023-02-07T12:16:00Z">
            <w:rPr>
              <w:b/>
              <w:sz w:val="24"/>
              <w:szCs w:val="24"/>
              <w:lang w:val="en-US"/>
            </w:rPr>
          </w:rPrChange>
        </w:rPr>
        <w:pPrChange w:id="1" w:author="Zuin Matteo" w:date="2023-02-07T12:28:00Z">
          <w:pPr>
            <w:jc w:val="center"/>
          </w:pPr>
        </w:pPrChange>
      </w:pPr>
      <w:ins w:id="2" w:author="Zuin Matteo" w:date="2023-02-01T09:32:00Z">
        <w:r w:rsidRPr="0081227E">
          <w:rPr>
            <w:rFonts w:ascii="Times New Roman" w:hAnsi="Times New Roman" w:cs="Times New Roman"/>
            <w:b/>
            <w:sz w:val="24"/>
            <w:szCs w:val="24"/>
            <w:lang w:val="en-US"/>
            <w:rPrChange w:id="3" w:author="Zuin Matteo" w:date="2023-02-07T12:16:00Z">
              <w:rPr>
                <w:b/>
                <w:sz w:val="24"/>
                <w:szCs w:val="24"/>
                <w:lang w:val="en-US"/>
              </w:rPr>
            </w:rPrChange>
          </w:rPr>
          <w:t xml:space="preserve">Diagnostics upgrades for the </w:t>
        </w:r>
      </w:ins>
      <w:r w:rsidR="001D496F" w:rsidRPr="0081227E">
        <w:rPr>
          <w:rFonts w:ascii="Times New Roman" w:hAnsi="Times New Roman" w:cs="Times New Roman"/>
          <w:b/>
          <w:sz w:val="24"/>
          <w:szCs w:val="24"/>
          <w:lang w:val="en-US"/>
          <w:rPrChange w:id="4" w:author="Zuin Matteo" w:date="2023-02-07T12:16:00Z">
            <w:rPr>
              <w:b/>
              <w:sz w:val="24"/>
              <w:szCs w:val="24"/>
              <w:lang w:val="en-US"/>
            </w:rPr>
          </w:rPrChange>
        </w:rPr>
        <w:t xml:space="preserve">RFX-mod2 </w:t>
      </w:r>
      <w:r w:rsidR="00F96B84" w:rsidRPr="0081227E">
        <w:rPr>
          <w:rFonts w:ascii="Times New Roman" w:hAnsi="Times New Roman" w:cs="Times New Roman"/>
          <w:b/>
          <w:sz w:val="24"/>
          <w:szCs w:val="24"/>
          <w:lang w:val="en-US"/>
          <w:rPrChange w:id="5" w:author="Zuin Matteo" w:date="2023-02-07T12:16:00Z">
            <w:rPr>
              <w:b/>
              <w:sz w:val="24"/>
              <w:szCs w:val="24"/>
              <w:lang w:val="en-US"/>
            </w:rPr>
          </w:rPrChange>
        </w:rPr>
        <w:t xml:space="preserve">facility </w:t>
      </w:r>
      <w:del w:id="6" w:author="Zuin Matteo" w:date="2023-02-01T09:33:00Z">
        <w:r w:rsidR="00FB6FA1" w:rsidRPr="0081227E" w:rsidDel="006270E0">
          <w:rPr>
            <w:rFonts w:ascii="Times New Roman" w:hAnsi="Times New Roman" w:cs="Times New Roman"/>
            <w:b/>
            <w:sz w:val="24"/>
            <w:szCs w:val="24"/>
            <w:lang w:val="en-US"/>
            <w:rPrChange w:id="7" w:author="Zuin Matteo" w:date="2023-02-07T12:16:00Z">
              <w:rPr>
                <w:b/>
                <w:sz w:val="24"/>
                <w:szCs w:val="24"/>
                <w:lang w:val="en-US"/>
              </w:rPr>
            </w:rPrChange>
          </w:rPr>
          <w:delText xml:space="preserve">upgrades and </w:delText>
        </w:r>
        <w:r w:rsidR="001D496F" w:rsidRPr="0081227E" w:rsidDel="006270E0">
          <w:rPr>
            <w:rFonts w:ascii="Times New Roman" w:hAnsi="Times New Roman" w:cs="Times New Roman"/>
            <w:b/>
            <w:sz w:val="24"/>
            <w:szCs w:val="24"/>
            <w:lang w:val="en-US"/>
            <w:rPrChange w:id="8" w:author="Zuin Matteo" w:date="2023-02-07T12:16:00Z">
              <w:rPr>
                <w:b/>
                <w:sz w:val="24"/>
                <w:szCs w:val="24"/>
                <w:lang w:val="en-US"/>
              </w:rPr>
            </w:rPrChange>
          </w:rPr>
          <w:delText>diagnostic capabili</w:delText>
        </w:r>
        <w:r w:rsidR="00FB6FA1" w:rsidRPr="0081227E" w:rsidDel="006270E0">
          <w:rPr>
            <w:rFonts w:ascii="Times New Roman" w:hAnsi="Times New Roman" w:cs="Times New Roman"/>
            <w:b/>
            <w:sz w:val="24"/>
            <w:szCs w:val="24"/>
            <w:lang w:val="en-US"/>
            <w:rPrChange w:id="9" w:author="Zuin Matteo" w:date="2023-02-07T12:16:00Z">
              <w:rPr>
                <w:b/>
                <w:sz w:val="24"/>
                <w:szCs w:val="24"/>
                <w:lang w:val="en-US"/>
              </w:rPr>
            </w:rPrChange>
          </w:rPr>
          <w:delText xml:space="preserve">ty enhancements </w:delText>
        </w:r>
        <w:r w:rsidR="001D496F" w:rsidRPr="0081227E" w:rsidDel="006270E0">
          <w:rPr>
            <w:rFonts w:ascii="Times New Roman" w:hAnsi="Times New Roman" w:cs="Times New Roman"/>
            <w:b/>
            <w:sz w:val="24"/>
            <w:szCs w:val="24"/>
            <w:lang w:val="en-US"/>
            <w:rPrChange w:id="10" w:author="Zuin Matteo" w:date="2023-02-07T12:16:00Z">
              <w:rPr>
                <w:b/>
                <w:sz w:val="24"/>
                <w:szCs w:val="24"/>
                <w:lang w:val="en-US"/>
              </w:rPr>
            </w:rPrChange>
          </w:rPr>
          <w:delText xml:space="preserve">for </w:delText>
        </w:r>
        <w:r w:rsidR="00BA2643" w:rsidRPr="0081227E" w:rsidDel="006270E0">
          <w:rPr>
            <w:rFonts w:ascii="Times New Roman" w:hAnsi="Times New Roman" w:cs="Times New Roman"/>
            <w:b/>
            <w:sz w:val="24"/>
            <w:szCs w:val="24"/>
            <w:lang w:val="en-US"/>
            <w:rPrChange w:id="11" w:author="Zuin Matteo" w:date="2023-02-07T12:16:00Z">
              <w:rPr>
                <w:b/>
                <w:sz w:val="24"/>
                <w:szCs w:val="24"/>
                <w:lang w:val="en-US"/>
              </w:rPr>
            </w:rPrChange>
          </w:rPr>
          <w:delText>the exploration and characterization of</w:delText>
        </w:r>
      </w:del>
      <w:ins w:id="12" w:author="Zuin Matteo" w:date="2023-02-01T09:33:00Z">
        <w:r w:rsidR="006270E0" w:rsidRPr="0081227E">
          <w:rPr>
            <w:rFonts w:ascii="Times New Roman" w:hAnsi="Times New Roman" w:cs="Times New Roman"/>
            <w:b/>
            <w:sz w:val="24"/>
            <w:szCs w:val="24"/>
            <w:lang w:val="en-US"/>
            <w:rPrChange w:id="13" w:author="Zuin Matteo" w:date="2023-02-07T12:16:00Z">
              <w:rPr>
                <w:b/>
                <w:sz w:val="24"/>
                <w:szCs w:val="24"/>
                <w:lang w:val="en-US"/>
              </w:rPr>
            </w:rPrChange>
          </w:rPr>
          <w:t>for</w:t>
        </w:r>
      </w:ins>
      <w:r w:rsidR="00BA2643" w:rsidRPr="0081227E">
        <w:rPr>
          <w:rFonts w:ascii="Times New Roman" w:hAnsi="Times New Roman" w:cs="Times New Roman"/>
          <w:b/>
          <w:sz w:val="24"/>
          <w:szCs w:val="24"/>
          <w:lang w:val="en-US"/>
          <w:rPrChange w:id="14" w:author="Zuin Matteo" w:date="2023-02-07T12:16:00Z">
            <w:rPr>
              <w:b/>
              <w:sz w:val="24"/>
              <w:szCs w:val="24"/>
              <w:lang w:val="en-US"/>
            </w:rPr>
          </w:rPrChange>
        </w:rPr>
        <w:t xml:space="preserve"> </w:t>
      </w:r>
      <w:r w:rsidR="000E4C95" w:rsidRPr="0081227E">
        <w:rPr>
          <w:rFonts w:ascii="Times New Roman" w:hAnsi="Times New Roman" w:cs="Times New Roman"/>
          <w:b/>
          <w:sz w:val="24"/>
          <w:szCs w:val="24"/>
          <w:lang w:val="en-US"/>
          <w:rPrChange w:id="15" w:author="Zuin Matteo" w:date="2023-02-07T12:16:00Z">
            <w:rPr>
              <w:b/>
              <w:sz w:val="24"/>
              <w:szCs w:val="24"/>
              <w:lang w:val="en-US"/>
            </w:rPr>
          </w:rPrChange>
        </w:rPr>
        <w:t>multi-magnetic-configuration</w:t>
      </w:r>
      <w:ins w:id="16" w:author="Zuin Matteo" w:date="2023-02-01T09:33:00Z">
        <w:r w:rsidR="006270E0" w:rsidRPr="0081227E">
          <w:rPr>
            <w:rFonts w:ascii="Times New Roman" w:hAnsi="Times New Roman" w:cs="Times New Roman"/>
            <w:b/>
            <w:sz w:val="24"/>
            <w:szCs w:val="24"/>
            <w:lang w:val="en-US"/>
            <w:rPrChange w:id="17" w:author="Zuin Matteo" w:date="2023-02-07T12:16:00Z">
              <w:rPr>
                <w:b/>
                <w:sz w:val="24"/>
                <w:szCs w:val="24"/>
                <w:lang w:val="en-US"/>
              </w:rPr>
            </w:rPrChange>
          </w:rPr>
          <w:t xml:space="preserve"> exploration</w:t>
        </w:r>
      </w:ins>
      <w:del w:id="18" w:author="Zuin Matteo" w:date="2023-02-01T09:33:00Z">
        <w:r w:rsidR="003E1E33" w:rsidRPr="0081227E" w:rsidDel="006270E0">
          <w:rPr>
            <w:rFonts w:ascii="Times New Roman" w:hAnsi="Times New Roman" w:cs="Times New Roman"/>
            <w:b/>
            <w:sz w:val="24"/>
            <w:szCs w:val="24"/>
            <w:lang w:val="en-US"/>
            <w:rPrChange w:id="19" w:author="Zuin Matteo" w:date="2023-02-07T12:16:00Z">
              <w:rPr>
                <w:b/>
                <w:sz w:val="24"/>
                <w:szCs w:val="24"/>
                <w:lang w:val="en-US"/>
              </w:rPr>
            </w:rPrChange>
          </w:rPr>
          <w:delText>s</w:delText>
        </w:r>
      </w:del>
      <w:r w:rsidR="000E4C95" w:rsidRPr="0081227E">
        <w:rPr>
          <w:rFonts w:ascii="Times New Roman" w:hAnsi="Times New Roman" w:cs="Times New Roman"/>
          <w:b/>
          <w:sz w:val="24"/>
          <w:szCs w:val="24"/>
          <w:lang w:val="en-US"/>
          <w:rPrChange w:id="20" w:author="Zuin Matteo" w:date="2023-02-07T12:16:00Z">
            <w:rPr>
              <w:b/>
              <w:sz w:val="24"/>
              <w:szCs w:val="24"/>
              <w:lang w:val="en-US"/>
            </w:rPr>
          </w:rPrChange>
        </w:rPr>
        <w:t xml:space="preserve"> </w:t>
      </w:r>
    </w:p>
    <w:p w14:paraId="14497692" w14:textId="213BD492" w:rsidR="00BB07D9" w:rsidDel="00321268" w:rsidRDefault="000E4C95" w:rsidP="00321268">
      <w:pPr>
        <w:spacing w:after="0" w:line="240" w:lineRule="auto"/>
        <w:jc w:val="center"/>
        <w:rPr>
          <w:del w:id="21" w:author="Zuin Matteo" w:date="2023-02-07T11:59:00Z"/>
          <w:rFonts w:ascii="Times New Roman" w:hAnsi="Times New Roman" w:cs="Times New Roman"/>
          <w:sz w:val="24"/>
          <w:szCs w:val="24"/>
        </w:rPr>
        <w:pPrChange w:id="22" w:author="Zuin Matteo" w:date="2023-02-07T12:28:00Z">
          <w:pPr>
            <w:spacing w:after="0" w:line="240" w:lineRule="auto"/>
            <w:jc w:val="center"/>
          </w:pPr>
        </w:pPrChange>
      </w:pPr>
      <w:del w:id="23" w:author="Zuin Matteo" w:date="2023-02-01T09:33:00Z">
        <w:r w:rsidRPr="00053489" w:rsidDel="005F54AC">
          <w:rPr>
            <w:rFonts w:ascii="Times New Roman" w:hAnsi="Times New Roman" w:cs="Times New Roman"/>
            <w:sz w:val="24"/>
            <w:szCs w:val="24"/>
            <w:rPrChange w:id="24" w:author="Zuin Matteo" w:date="2023-02-07T12:17:00Z">
              <w:rPr/>
            </w:rPrChange>
          </w:rPr>
          <w:delText>Authors</w:delText>
        </w:r>
      </w:del>
    </w:p>
    <w:p w14:paraId="0F56B118" w14:textId="77777777" w:rsidR="00321268" w:rsidRPr="00053489" w:rsidRDefault="00321268" w:rsidP="00321268">
      <w:pPr>
        <w:spacing w:after="0" w:line="240" w:lineRule="auto"/>
        <w:jc w:val="center"/>
        <w:rPr>
          <w:ins w:id="25" w:author="Zuin Matteo" w:date="2023-02-07T12:28:00Z"/>
          <w:rFonts w:ascii="Times New Roman" w:hAnsi="Times New Roman" w:cs="Times New Roman"/>
          <w:sz w:val="24"/>
          <w:szCs w:val="24"/>
          <w:rPrChange w:id="26" w:author="Zuin Matteo" w:date="2023-02-07T12:17:00Z">
            <w:rPr>
              <w:ins w:id="27" w:author="Zuin Matteo" w:date="2023-02-07T12:28:00Z"/>
            </w:rPr>
          </w:rPrChange>
        </w:rPr>
        <w:pPrChange w:id="28" w:author="Zuin Matteo" w:date="2023-02-07T12:28:00Z">
          <w:pPr>
            <w:jc w:val="center"/>
          </w:pPr>
        </w:pPrChange>
      </w:pPr>
    </w:p>
    <w:p w14:paraId="6156749C" w14:textId="20742370" w:rsidR="008713FC" w:rsidRPr="00053489" w:rsidDel="004C087D" w:rsidRDefault="008713FC" w:rsidP="00565FC9">
      <w:pPr>
        <w:jc w:val="center"/>
        <w:rPr>
          <w:del w:id="29" w:author="Zuin Matteo" w:date="2023-02-07T11:59:00Z"/>
          <w:rFonts w:ascii="Times New Roman" w:hAnsi="Times New Roman" w:cs="Times New Roman"/>
          <w:i/>
          <w:sz w:val="24"/>
          <w:szCs w:val="24"/>
          <w:rPrChange w:id="30" w:author="Zuin Matteo" w:date="2023-02-07T12:17:00Z">
            <w:rPr>
              <w:del w:id="31" w:author="Zuin Matteo" w:date="2023-02-07T11:59:00Z"/>
              <w:i/>
            </w:rPr>
          </w:rPrChange>
        </w:rPr>
        <w:pPrChange w:id="32" w:author="Zuin Matteo" w:date="2023-02-07T12:17:00Z">
          <w:pPr>
            <w:jc w:val="center"/>
          </w:pPr>
        </w:pPrChange>
      </w:pPr>
      <w:del w:id="33" w:author="Zuin Matteo" w:date="2023-02-07T11:59:00Z">
        <w:r w:rsidRPr="00053489" w:rsidDel="004C087D">
          <w:rPr>
            <w:rFonts w:ascii="Times New Roman" w:hAnsi="Times New Roman" w:cs="Times New Roman"/>
            <w:i/>
            <w:sz w:val="24"/>
            <w:szCs w:val="24"/>
            <w:rPrChange w:id="34" w:author="Zuin Matteo" w:date="2023-02-07T12:17:00Z">
              <w:rPr>
                <w:i/>
              </w:rPr>
            </w:rPrChange>
          </w:rPr>
          <w:delText>Consorzio RFX, corso Stati Uniti 4, 35127 Padova, Italy</w:delText>
        </w:r>
      </w:del>
    </w:p>
    <w:p w14:paraId="22803F14" w14:textId="4A443F25" w:rsidR="004C087D" w:rsidRPr="00053489" w:rsidRDefault="004C087D" w:rsidP="00565FC9">
      <w:pPr>
        <w:spacing w:after="0" w:line="240" w:lineRule="auto"/>
        <w:jc w:val="center"/>
        <w:rPr>
          <w:ins w:id="35" w:author="Zuin Matteo" w:date="2023-02-07T11:59:00Z"/>
          <w:rFonts w:ascii="Times New Roman" w:hAnsi="Times New Roman" w:cs="Times New Roman"/>
          <w:sz w:val="24"/>
          <w:szCs w:val="24"/>
          <w:rPrChange w:id="36" w:author="Zuin Matteo" w:date="2023-02-07T12:17:00Z">
            <w:rPr>
              <w:ins w:id="37" w:author="Zuin Matteo" w:date="2023-02-07T11:59:00Z"/>
              <w:sz w:val="20"/>
              <w:szCs w:val="20"/>
            </w:rPr>
          </w:rPrChange>
        </w:rPr>
        <w:pPrChange w:id="38" w:author="Zuin Matteo" w:date="2023-02-07T12:17:00Z">
          <w:pPr>
            <w:spacing w:after="0" w:line="240" w:lineRule="auto"/>
          </w:pPr>
        </w:pPrChange>
      </w:pPr>
      <w:ins w:id="39" w:author="Zuin Matteo" w:date="2023-02-07T11:59:00Z">
        <w:r w:rsidRPr="00053489">
          <w:rPr>
            <w:rFonts w:ascii="Times New Roman" w:hAnsi="Times New Roman" w:cs="Times New Roman"/>
            <w:sz w:val="24"/>
            <w:szCs w:val="24"/>
            <w:rPrChange w:id="40" w:author="Zuin Matteo" w:date="2023-02-07T12:17:00Z">
              <w:rPr>
                <w:sz w:val="20"/>
                <w:szCs w:val="20"/>
              </w:rPr>
            </w:rPrChange>
          </w:rPr>
          <w:t>M. Zuin</w:t>
        </w:r>
        <w:r w:rsidRPr="00053489">
          <w:rPr>
            <w:rFonts w:ascii="Times New Roman" w:hAnsi="Times New Roman" w:cs="Times New Roman"/>
            <w:sz w:val="24"/>
            <w:szCs w:val="24"/>
            <w:vertAlign w:val="superscript"/>
            <w:rPrChange w:id="41" w:author="Zuin Matteo" w:date="2023-02-07T12:17:00Z">
              <w:rPr>
                <w:sz w:val="20"/>
                <w:szCs w:val="20"/>
                <w:vertAlign w:val="superscript"/>
              </w:rPr>
            </w:rPrChange>
          </w:rPr>
          <w:t>1,2</w:t>
        </w:r>
        <w:r w:rsidRPr="00053489">
          <w:rPr>
            <w:rFonts w:ascii="Times New Roman" w:hAnsi="Times New Roman" w:cs="Times New Roman"/>
            <w:sz w:val="24"/>
            <w:szCs w:val="24"/>
            <w:rPrChange w:id="42" w:author="Zuin Matteo" w:date="2023-02-07T12:17:00Z">
              <w:rPr>
                <w:sz w:val="20"/>
                <w:szCs w:val="20"/>
              </w:rPr>
            </w:rPrChange>
          </w:rPr>
          <w:t xml:space="preserve">, </w:t>
        </w:r>
      </w:ins>
      <w:ins w:id="43" w:author="Zuin Matteo" w:date="2023-02-07T12:00:00Z">
        <w:r w:rsidRPr="00053489">
          <w:rPr>
            <w:rFonts w:ascii="Times New Roman" w:hAnsi="Times New Roman" w:cs="Times New Roman"/>
            <w:sz w:val="24"/>
            <w:szCs w:val="24"/>
            <w:rPrChange w:id="44" w:author="Zuin Matteo" w:date="2023-02-07T12:17:00Z">
              <w:rPr>
                <w:sz w:val="20"/>
                <w:szCs w:val="20"/>
              </w:rPr>
            </w:rPrChange>
          </w:rPr>
          <w:t>L. Carraro</w:t>
        </w:r>
        <w:r w:rsidRPr="00053489">
          <w:rPr>
            <w:rFonts w:ascii="Times New Roman" w:hAnsi="Times New Roman" w:cs="Times New Roman"/>
            <w:sz w:val="24"/>
            <w:szCs w:val="24"/>
            <w:vertAlign w:val="superscript"/>
            <w:rPrChange w:id="45" w:author="Zuin Matteo" w:date="2023-02-07T12:17:00Z">
              <w:rPr>
                <w:sz w:val="20"/>
                <w:szCs w:val="20"/>
                <w:vertAlign w:val="superscript"/>
              </w:rPr>
            </w:rPrChange>
          </w:rPr>
          <w:t>1, 2</w:t>
        </w:r>
        <w:r w:rsidRPr="00053489">
          <w:rPr>
            <w:rFonts w:ascii="Times New Roman" w:hAnsi="Times New Roman" w:cs="Times New Roman"/>
            <w:sz w:val="24"/>
            <w:szCs w:val="24"/>
            <w:rPrChange w:id="46" w:author="Zuin Matteo" w:date="2023-02-07T12:17:00Z">
              <w:rPr>
                <w:sz w:val="20"/>
                <w:szCs w:val="20"/>
              </w:rPr>
            </w:rPrChange>
          </w:rPr>
          <w:t xml:space="preserve">, </w:t>
        </w:r>
      </w:ins>
      <w:ins w:id="47" w:author="Zuin Matteo" w:date="2023-02-07T11:59:00Z">
        <w:r w:rsidRPr="00053489">
          <w:rPr>
            <w:rFonts w:ascii="Times New Roman" w:hAnsi="Times New Roman" w:cs="Times New Roman"/>
            <w:sz w:val="24"/>
            <w:szCs w:val="24"/>
            <w:rPrChange w:id="48" w:author="Zuin Matteo" w:date="2023-02-07T12:17:00Z">
              <w:rPr>
                <w:sz w:val="20"/>
                <w:szCs w:val="20"/>
              </w:rPr>
            </w:rPrChange>
          </w:rPr>
          <w:t>D. Abate</w:t>
        </w:r>
        <w:r w:rsidRPr="00053489">
          <w:rPr>
            <w:rFonts w:ascii="Times New Roman" w:hAnsi="Times New Roman" w:cs="Times New Roman"/>
            <w:sz w:val="24"/>
            <w:szCs w:val="24"/>
            <w:vertAlign w:val="superscript"/>
            <w:rPrChange w:id="49" w:author="Zuin Matteo" w:date="2023-02-07T12:17:00Z">
              <w:rPr>
                <w:sz w:val="20"/>
                <w:szCs w:val="20"/>
                <w:vertAlign w:val="superscript"/>
              </w:rPr>
            </w:rPrChange>
          </w:rPr>
          <w:t>1</w:t>
        </w:r>
        <w:r w:rsidRPr="00053489">
          <w:rPr>
            <w:rFonts w:ascii="Times New Roman" w:hAnsi="Times New Roman" w:cs="Times New Roman"/>
            <w:sz w:val="24"/>
            <w:szCs w:val="24"/>
            <w:rPrChange w:id="50" w:author="Zuin Matteo" w:date="2023-02-07T12:17:00Z">
              <w:rPr>
                <w:sz w:val="20"/>
                <w:szCs w:val="20"/>
              </w:rPr>
            </w:rPrChange>
          </w:rPr>
          <w:t>, P. Agostinetti</w:t>
        </w:r>
        <w:r w:rsidRPr="00053489">
          <w:rPr>
            <w:rFonts w:ascii="Times New Roman" w:hAnsi="Times New Roman" w:cs="Times New Roman"/>
            <w:sz w:val="24"/>
            <w:szCs w:val="24"/>
            <w:vertAlign w:val="superscript"/>
            <w:rPrChange w:id="51" w:author="Zuin Matteo" w:date="2023-02-07T12:17:00Z">
              <w:rPr>
                <w:sz w:val="20"/>
                <w:szCs w:val="20"/>
                <w:vertAlign w:val="superscript"/>
              </w:rPr>
            </w:rPrChange>
          </w:rPr>
          <w:t>1,2</w:t>
        </w:r>
        <w:r w:rsidRPr="00053489">
          <w:rPr>
            <w:rFonts w:ascii="Times New Roman" w:hAnsi="Times New Roman" w:cs="Times New Roman"/>
            <w:sz w:val="24"/>
            <w:szCs w:val="24"/>
            <w:rPrChange w:id="52" w:author="Zuin Matteo" w:date="2023-02-07T12:17:00Z">
              <w:rPr>
                <w:sz w:val="20"/>
                <w:szCs w:val="20"/>
              </w:rPr>
            </w:rPrChange>
          </w:rPr>
          <w:t>, M Agostini</w:t>
        </w:r>
        <w:r w:rsidRPr="00053489">
          <w:rPr>
            <w:rFonts w:ascii="Times New Roman" w:hAnsi="Times New Roman" w:cs="Times New Roman"/>
            <w:sz w:val="24"/>
            <w:szCs w:val="24"/>
            <w:vertAlign w:val="superscript"/>
            <w:rPrChange w:id="53" w:author="Zuin Matteo" w:date="2023-02-07T12:17:00Z">
              <w:rPr>
                <w:sz w:val="20"/>
                <w:szCs w:val="20"/>
                <w:vertAlign w:val="superscript"/>
              </w:rPr>
            </w:rPrChange>
          </w:rPr>
          <w:t>1,2</w:t>
        </w:r>
        <w:r w:rsidRPr="00053489">
          <w:rPr>
            <w:rFonts w:ascii="Times New Roman" w:hAnsi="Times New Roman" w:cs="Times New Roman"/>
            <w:sz w:val="24"/>
            <w:szCs w:val="24"/>
            <w:rPrChange w:id="54" w:author="Zuin Matteo" w:date="2023-02-07T12:17:00Z">
              <w:rPr>
                <w:sz w:val="20"/>
                <w:szCs w:val="20"/>
              </w:rPr>
            </w:rPrChange>
          </w:rPr>
          <w:t>, D. Aprile</w:t>
        </w:r>
        <w:r w:rsidRPr="00053489">
          <w:rPr>
            <w:rFonts w:ascii="Times New Roman" w:hAnsi="Times New Roman" w:cs="Times New Roman"/>
            <w:sz w:val="24"/>
            <w:szCs w:val="24"/>
            <w:vertAlign w:val="superscript"/>
            <w:rPrChange w:id="55" w:author="Zuin Matteo" w:date="2023-02-07T12:17:00Z">
              <w:rPr>
                <w:sz w:val="20"/>
                <w:szCs w:val="20"/>
                <w:vertAlign w:val="superscript"/>
              </w:rPr>
            </w:rPrChange>
          </w:rPr>
          <w:t>1</w:t>
        </w:r>
        <w:r w:rsidRPr="00053489">
          <w:rPr>
            <w:rFonts w:ascii="Times New Roman" w:hAnsi="Times New Roman" w:cs="Times New Roman"/>
            <w:sz w:val="24"/>
            <w:szCs w:val="24"/>
            <w:rPrChange w:id="56" w:author="Zuin Matteo" w:date="2023-02-07T12:17:00Z">
              <w:rPr>
                <w:sz w:val="20"/>
                <w:szCs w:val="20"/>
              </w:rPr>
            </w:rPrChange>
          </w:rPr>
          <w:t>, M. Barbisan</w:t>
        </w:r>
        <w:r w:rsidRPr="00053489">
          <w:rPr>
            <w:rFonts w:ascii="Times New Roman" w:hAnsi="Times New Roman" w:cs="Times New Roman"/>
            <w:sz w:val="24"/>
            <w:szCs w:val="24"/>
            <w:vertAlign w:val="superscript"/>
            <w:rPrChange w:id="57" w:author="Zuin Matteo" w:date="2023-02-07T12:17:00Z">
              <w:rPr>
                <w:sz w:val="20"/>
                <w:szCs w:val="20"/>
                <w:vertAlign w:val="superscript"/>
              </w:rPr>
            </w:rPrChange>
          </w:rPr>
          <w:t>1</w:t>
        </w:r>
        <w:r w:rsidRPr="00053489">
          <w:rPr>
            <w:rFonts w:ascii="Times New Roman" w:hAnsi="Times New Roman" w:cs="Times New Roman"/>
            <w:sz w:val="24"/>
            <w:szCs w:val="24"/>
            <w:rPrChange w:id="58" w:author="Zuin Matteo" w:date="2023-02-07T12:17:00Z">
              <w:rPr>
                <w:sz w:val="20"/>
                <w:szCs w:val="20"/>
              </w:rPr>
            </w:rPrChange>
          </w:rPr>
          <w:t>, G. Berton</w:t>
        </w:r>
        <w:r w:rsidRPr="00053489">
          <w:rPr>
            <w:rFonts w:ascii="Times New Roman" w:hAnsi="Times New Roman" w:cs="Times New Roman"/>
            <w:sz w:val="24"/>
            <w:szCs w:val="24"/>
            <w:vertAlign w:val="superscript"/>
            <w:rPrChange w:id="59" w:author="Zuin Matteo" w:date="2023-02-07T12:17:00Z">
              <w:rPr>
                <w:sz w:val="20"/>
                <w:szCs w:val="20"/>
                <w:vertAlign w:val="superscript"/>
              </w:rPr>
            </w:rPrChange>
          </w:rPr>
          <w:t>1</w:t>
        </w:r>
        <w:r w:rsidRPr="00053489">
          <w:rPr>
            <w:rFonts w:ascii="Times New Roman" w:hAnsi="Times New Roman" w:cs="Times New Roman"/>
            <w:sz w:val="24"/>
            <w:szCs w:val="24"/>
            <w:rPrChange w:id="60" w:author="Zuin Matteo" w:date="2023-02-07T12:17:00Z">
              <w:rPr>
                <w:sz w:val="20"/>
                <w:szCs w:val="20"/>
              </w:rPr>
            </w:rPrChange>
          </w:rPr>
          <w:t>, M. Brombin</w:t>
        </w:r>
        <w:r w:rsidRPr="00053489">
          <w:rPr>
            <w:rFonts w:ascii="Times New Roman" w:hAnsi="Times New Roman" w:cs="Times New Roman"/>
            <w:sz w:val="24"/>
            <w:szCs w:val="24"/>
            <w:vertAlign w:val="superscript"/>
            <w:rPrChange w:id="61" w:author="Zuin Matteo" w:date="2023-02-07T12:17:00Z">
              <w:rPr>
                <w:sz w:val="20"/>
                <w:szCs w:val="20"/>
                <w:vertAlign w:val="superscript"/>
              </w:rPr>
            </w:rPrChange>
          </w:rPr>
          <w:t>1,2</w:t>
        </w:r>
        <w:r w:rsidRPr="00053489">
          <w:rPr>
            <w:rFonts w:ascii="Times New Roman" w:hAnsi="Times New Roman" w:cs="Times New Roman"/>
            <w:sz w:val="24"/>
            <w:szCs w:val="24"/>
            <w:rPrChange w:id="62" w:author="Zuin Matteo" w:date="2023-02-07T12:17:00Z">
              <w:rPr>
                <w:sz w:val="20"/>
                <w:szCs w:val="20"/>
              </w:rPr>
            </w:rPrChange>
          </w:rPr>
          <w:t>, R. Cavazzana</w:t>
        </w:r>
        <w:r w:rsidRPr="00053489">
          <w:rPr>
            <w:rFonts w:ascii="Times New Roman" w:hAnsi="Times New Roman" w:cs="Times New Roman"/>
            <w:sz w:val="24"/>
            <w:szCs w:val="24"/>
            <w:vertAlign w:val="superscript"/>
            <w:rPrChange w:id="63" w:author="Zuin Matteo" w:date="2023-02-07T12:17:00Z">
              <w:rPr>
                <w:sz w:val="20"/>
                <w:szCs w:val="20"/>
                <w:vertAlign w:val="superscript"/>
              </w:rPr>
            </w:rPrChange>
          </w:rPr>
          <w:t>1</w:t>
        </w:r>
        <w:r w:rsidRPr="00053489">
          <w:rPr>
            <w:rFonts w:ascii="Times New Roman" w:hAnsi="Times New Roman" w:cs="Times New Roman"/>
            <w:sz w:val="24"/>
            <w:szCs w:val="24"/>
            <w:rPrChange w:id="64" w:author="Zuin Matteo" w:date="2023-02-07T12:17:00Z">
              <w:rPr>
                <w:sz w:val="20"/>
                <w:szCs w:val="20"/>
              </w:rPr>
            </w:rPrChange>
          </w:rPr>
          <w:t>, S. Ciufo</w:t>
        </w:r>
        <w:r w:rsidRPr="00053489">
          <w:rPr>
            <w:rFonts w:ascii="Times New Roman" w:hAnsi="Times New Roman" w:cs="Times New Roman"/>
            <w:sz w:val="24"/>
            <w:szCs w:val="24"/>
            <w:vertAlign w:val="superscript"/>
            <w:rPrChange w:id="65" w:author="Zuin Matteo" w:date="2023-02-07T12:17:00Z">
              <w:rPr>
                <w:sz w:val="20"/>
                <w:szCs w:val="20"/>
                <w:vertAlign w:val="superscript"/>
              </w:rPr>
            </w:rPrChange>
          </w:rPr>
          <w:t>1</w:t>
        </w:r>
        <w:r w:rsidRPr="00053489">
          <w:rPr>
            <w:rFonts w:ascii="Times New Roman" w:hAnsi="Times New Roman" w:cs="Times New Roman"/>
            <w:sz w:val="24"/>
            <w:szCs w:val="24"/>
            <w:rPrChange w:id="66" w:author="Zuin Matteo" w:date="2023-02-07T12:17:00Z">
              <w:rPr>
                <w:sz w:val="20"/>
                <w:szCs w:val="20"/>
              </w:rPr>
            </w:rPrChange>
          </w:rPr>
          <w:t>, G. Croci</w:t>
        </w:r>
        <w:r w:rsidRPr="00053489">
          <w:rPr>
            <w:rFonts w:ascii="Times New Roman" w:hAnsi="Times New Roman" w:cs="Times New Roman"/>
            <w:sz w:val="24"/>
            <w:szCs w:val="24"/>
            <w:vertAlign w:val="superscript"/>
            <w:rPrChange w:id="67" w:author="Zuin Matteo" w:date="2023-02-07T12:17:00Z">
              <w:rPr>
                <w:sz w:val="20"/>
                <w:szCs w:val="20"/>
                <w:vertAlign w:val="superscript"/>
              </w:rPr>
            </w:rPrChange>
          </w:rPr>
          <w:t>2</w:t>
        </w:r>
        <w:r w:rsidRPr="00053489">
          <w:rPr>
            <w:rFonts w:ascii="Times New Roman" w:hAnsi="Times New Roman" w:cs="Times New Roman"/>
            <w:sz w:val="24"/>
            <w:szCs w:val="24"/>
            <w:rPrChange w:id="68" w:author="Zuin Matteo" w:date="2023-02-07T12:17:00Z">
              <w:rPr>
                <w:sz w:val="20"/>
                <w:szCs w:val="20"/>
              </w:rPr>
            </w:rPrChange>
          </w:rPr>
          <w:t>, L. Cordaro</w:t>
        </w:r>
        <w:r w:rsidRPr="00053489">
          <w:rPr>
            <w:rFonts w:ascii="Times New Roman" w:hAnsi="Times New Roman" w:cs="Times New Roman"/>
            <w:sz w:val="24"/>
            <w:szCs w:val="24"/>
            <w:vertAlign w:val="superscript"/>
            <w:rPrChange w:id="69" w:author="Zuin Matteo" w:date="2023-02-07T12:17:00Z">
              <w:rPr>
                <w:sz w:val="20"/>
                <w:szCs w:val="20"/>
                <w:vertAlign w:val="superscript"/>
              </w:rPr>
            </w:rPrChange>
          </w:rPr>
          <w:t>1</w:t>
        </w:r>
        <w:r w:rsidRPr="00053489">
          <w:rPr>
            <w:rFonts w:ascii="Times New Roman" w:hAnsi="Times New Roman" w:cs="Times New Roman"/>
            <w:sz w:val="24"/>
            <w:szCs w:val="24"/>
            <w:rPrChange w:id="70" w:author="Zuin Matteo" w:date="2023-02-07T12:17:00Z">
              <w:rPr>
                <w:sz w:val="20"/>
                <w:szCs w:val="20"/>
              </w:rPr>
            </w:rPrChange>
          </w:rPr>
          <w:t>, M. Fadone</w:t>
        </w:r>
        <w:r w:rsidRPr="00053489">
          <w:rPr>
            <w:rFonts w:ascii="Times New Roman" w:hAnsi="Times New Roman" w:cs="Times New Roman"/>
            <w:sz w:val="24"/>
            <w:szCs w:val="24"/>
            <w:vertAlign w:val="superscript"/>
            <w:rPrChange w:id="71" w:author="Zuin Matteo" w:date="2023-02-07T12:17:00Z">
              <w:rPr>
                <w:sz w:val="20"/>
                <w:szCs w:val="20"/>
                <w:vertAlign w:val="superscript"/>
              </w:rPr>
            </w:rPrChange>
          </w:rPr>
          <w:t>1</w:t>
        </w:r>
        <w:r w:rsidRPr="00053489">
          <w:rPr>
            <w:rFonts w:ascii="Times New Roman" w:hAnsi="Times New Roman" w:cs="Times New Roman"/>
            <w:sz w:val="24"/>
            <w:szCs w:val="24"/>
            <w:rPrChange w:id="72" w:author="Zuin Matteo" w:date="2023-02-07T12:17:00Z">
              <w:rPr>
                <w:sz w:val="20"/>
                <w:szCs w:val="20"/>
              </w:rPr>
            </w:rPrChange>
          </w:rPr>
          <w:t>, P. Franz</w:t>
        </w:r>
        <w:r w:rsidRPr="00053489">
          <w:rPr>
            <w:rFonts w:ascii="Times New Roman" w:hAnsi="Times New Roman" w:cs="Times New Roman"/>
            <w:sz w:val="24"/>
            <w:szCs w:val="24"/>
            <w:vertAlign w:val="superscript"/>
            <w:rPrChange w:id="73" w:author="Zuin Matteo" w:date="2023-02-07T12:17:00Z">
              <w:rPr>
                <w:sz w:val="20"/>
                <w:szCs w:val="20"/>
                <w:vertAlign w:val="superscript"/>
              </w:rPr>
            </w:rPrChange>
          </w:rPr>
          <w:t>1</w:t>
        </w:r>
        <w:r w:rsidRPr="00053489">
          <w:rPr>
            <w:rFonts w:ascii="Times New Roman" w:hAnsi="Times New Roman" w:cs="Times New Roman"/>
            <w:sz w:val="24"/>
            <w:szCs w:val="24"/>
            <w:rPrChange w:id="74" w:author="Zuin Matteo" w:date="2023-02-07T12:17:00Z">
              <w:rPr>
                <w:sz w:val="20"/>
                <w:szCs w:val="20"/>
              </w:rPr>
            </w:rPrChange>
          </w:rPr>
          <w:t>, G. De Masi</w:t>
        </w:r>
        <w:r w:rsidRPr="00053489">
          <w:rPr>
            <w:rFonts w:ascii="Times New Roman" w:hAnsi="Times New Roman" w:cs="Times New Roman"/>
            <w:sz w:val="24"/>
            <w:szCs w:val="24"/>
            <w:vertAlign w:val="superscript"/>
            <w:rPrChange w:id="75" w:author="Zuin Matteo" w:date="2023-02-07T12:17:00Z">
              <w:rPr>
                <w:sz w:val="20"/>
                <w:szCs w:val="20"/>
                <w:vertAlign w:val="superscript"/>
              </w:rPr>
            </w:rPrChange>
          </w:rPr>
          <w:t>1,2</w:t>
        </w:r>
        <w:r w:rsidRPr="00053489">
          <w:rPr>
            <w:rFonts w:ascii="Times New Roman" w:hAnsi="Times New Roman" w:cs="Times New Roman"/>
            <w:sz w:val="24"/>
            <w:szCs w:val="24"/>
            <w:rPrChange w:id="76" w:author="Zuin Matteo" w:date="2023-02-07T12:17:00Z">
              <w:rPr>
                <w:sz w:val="20"/>
                <w:szCs w:val="20"/>
              </w:rPr>
            </w:rPrChange>
          </w:rPr>
          <w:t>, A. Fassina</w:t>
        </w:r>
        <w:r w:rsidRPr="00053489">
          <w:rPr>
            <w:rFonts w:ascii="Times New Roman" w:hAnsi="Times New Roman" w:cs="Times New Roman"/>
            <w:sz w:val="24"/>
            <w:szCs w:val="24"/>
            <w:vertAlign w:val="superscript"/>
            <w:rPrChange w:id="77" w:author="Zuin Matteo" w:date="2023-02-07T12:17:00Z">
              <w:rPr>
                <w:sz w:val="20"/>
                <w:szCs w:val="20"/>
                <w:vertAlign w:val="superscript"/>
              </w:rPr>
            </w:rPrChange>
          </w:rPr>
          <w:t>1,2</w:t>
        </w:r>
        <w:r w:rsidRPr="00053489">
          <w:rPr>
            <w:rFonts w:ascii="Times New Roman" w:hAnsi="Times New Roman" w:cs="Times New Roman"/>
            <w:sz w:val="24"/>
            <w:szCs w:val="24"/>
            <w:rPrChange w:id="78" w:author="Zuin Matteo" w:date="2023-02-07T12:17:00Z">
              <w:rPr>
                <w:sz w:val="20"/>
                <w:szCs w:val="20"/>
              </w:rPr>
            </w:rPrChange>
          </w:rPr>
          <w:t>, M. La Matina</w:t>
        </w:r>
        <w:r w:rsidRPr="00053489">
          <w:rPr>
            <w:rFonts w:ascii="Times New Roman" w:hAnsi="Times New Roman" w:cs="Times New Roman"/>
            <w:sz w:val="24"/>
            <w:szCs w:val="24"/>
            <w:vertAlign w:val="superscript"/>
            <w:rPrChange w:id="79" w:author="Zuin Matteo" w:date="2023-02-07T12:17:00Z">
              <w:rPr>
                <w:sz w:val="20"/>
                <w:szCs w:val="20"/>
                <w:vertAlign w:val="superscript"/>
              </w:rPr>
            </w:rPrChange>
          </w:rPr>
          <w:t>1</w:t>
        </w:r>
        <w:r w:rsidRPr="00053489">
          <w:rPr>
            <w:rFonts w:ascii="Times New Roman" w:hAnsi="Times New Roman" w:cs="Times New Roman"/>
            <w:sz w:val="24"/>
            <w:szCs w:val="24"/>
            <w:rPrChange w:id="80" w:author="Zuin Matteo" w:date="2023-02-07T12:17:00Z">
              <w:rPr>
                <w:sz w:val="20"/>
                <w:szCs w:val="20"/>
              </w:rPr>
            </w:rPrChange>
          </w:rPr>
          <w:t>, N. Marconato</w:t>
        </w:r>
        <w:r w:rsidRPr="00053489">
          <w:rPr>
            <w:rFonts w:ascii="Times New Roman" w:hAnsi="Times New Roman" w:cs="Times New Roman"/>
            <w:sz w:val="24"/>
            <w:szCs w:val="24"/>
            <w:vertAlign w:val="superscript"/>
            <w:rPrChange w:id="81" w:author="Zuin Matteo" w:date="2023-02-07T12:17:00Z">
              <w:rPr>
                <w:sz w:val="20"/>
                <w:szCs w:val="20"/>
                <w:vertAlign w:val="superscript"/>
              </w:rPr>
            </w:rPrChange>
          </w:rPr>
          <w:t>1</w:t>
        </w:r>
        <w:r w:rsidRPr="00053489">
          <w:rPr>
            <w:rFonts w:ascii="Times New Roman" w:hAnsi="Times New Roman" w:cs="Times New Roman"/>
            <w:sz w:val="24"/>
            <w:szCs w:val="24"/>
            <w:rPrChange w:id="82" w:author="Zuin Matteo" w:date="2023-02-07T12:17:00Z">
              <w:rPr>
                <w:sz w:val="20"/>
                <w:szCs w:val="20"/>
              </w:rPr>
            </w:rPrChange>
          </w:rPr>
          <w:t>, I. Mario</w:t>
        </w:r>
        <w:r w:rsidRPr="00053489">
          <w:rPr>
            <w:rFonts w:ascii="Times New Roman" w:hAnsi="Times New Roman" w:cs="Times New Roman"/>
            <w:sz w:val="24"/>
            <w:szCs w:val="24"/>
            <w:vertAlign w:val="superscript"/>
            <w:rPrChange w:id="83" w:author="Zuin Matteo" w:date="2023-02-07T12:17:00Z">
              <w:rPr>
                <w:sz w:val="20"/>
                <w:szCs w:val="20"/>
                <w:vertAlign w:val="superscript"/>
              </w:rPr>
            </w:rPrChange>
          </w:rPr>
          <w:t>1</w:t>
        </w:r>
        <w:r w:rsidRPr="00053489">
          <w:rPr>
            <w:rFonts w:ascii="Times New Roman" w:hAnsi="Times New Roman" w:cs="Times New Roman"/>
            <w:sz w:val="24"/>
            <w:szCs w:val="24"/>
            <w:rPrChange w:id="84" w:author="Zuin Matteo" w:date="2023-02-07T12:17:00Z">
              <w:rPr>
                <w:sz w:val="20"/>
                <w:szCs w:val="20"/>
              </w:rPr>
            </w:rPrChange>
          </w:rPr>
          <w:t>, L. Marrelli</w:t>
        </w:r>
        <w:r w:rsidRPr="00053489">
          <w:rPr>
            <w:rFonts w:ascii="Times New Roman" w:hAnsi="Times New Roman" w:cs="Times New Roman"/>
            <w:sz w:val="24"/>
            <w:szCs w:val="24"/>
            <w:vertAlign w:val="superscript"/>
            <w:rPrChange w:id="85" w:author="Zuin Matteo" w:date="2023-02-07T12:17:00Z">
              <w:rPr>
                <w:sz w:val="20"/>
                <w:szCs w:val="20"/>
                <w:vertAlign w:val="superscript"/>
              </w:rPr>
            </w:rPrChange>
          </w:rPr>
          <w:t>1,2</w:t>
        </w:r>
        <w:r w:rsidRPr="00053489">
          <w:rPr>
            <w:rFonts w:ascii="Times New Roman" w:hAnsi="Times New Roman" w:cs="Times New Roman"/>
            <w:sz w:val="24"/>
            <w:szCs w:val="24"/>
            <w:rPrChange w:id="86" w:author="Zuin Matteo" w:date="2023-02-07T12:17:00Z">
              <w:rPr>
                <w:sz w:val="20"/>
                <w:szCs w:val="20"/>
              </w:rPr>
            </w:rPrChange>
          </w:rPr>
          <w:t>, R. Milazzo</w:t>
        </w:r>
        <w:r w:rsidRPr="00053489">
          <w:rPr>
            <w:rFonts w:ascii="Times New Roman" w:hAnsi="Times New Roman" w:cs="Times New Roman"/>
            <w:sz w:val="24"/>
            <w:szCs w:val="24"/>
            <w:vertAlign w:val="superscript"/>
            <w:rPrChange w:id="87" w:author="Zuin Matteo" w:date="2023-02-07T12:17:00Z">
              <w:rPr>
                <w:sz w:val="20"/>
                <w:szCs w:val="20"/>
                <w:vertAlign w:val="superscript"/>
              </w:rPr>
            </w:rPrChange>
          </w:rPr>
          <w:t>1</w:t>
        </w:r>
        <w:r w:rsidRPr="00053489">
          <w:rPr>
            <w:rFonts w:ascii="Times New Roman" w:hAnsi="Times New Roman" w:cs="Times New Roman"/>
            <w:sz w:val="24"/>
            <w:szCs w:val="24"/>
            <w:rPrChange w:id="88" w:author="Zuin Matteo" w:date="2023-02-07T12:17:00Z">
              <w:rPr>
                <w:sz w:val="20"/>
                <w:szCs w:val="20"/>
              </w:rPr>
            </w:rPrChange>
          </w:rPr>
          <w:t>, A. Muraro</w:t>
        </w:r>
        <w:r w:rsidRPr="00053489">
          <w:rPr>
            <w:rFonts w:ascii="Times New Roman" w:hAnsi="Times New Roman" w:cs="Times New Roman"/>
            <w:sz w:val="24"/>
            <w:szCs w:val="24"/>
            <w:vertAlign w:val="superscript"/>
            <w:rPrChange w:id="89" w:author="Zuin Matteo" w:date="2023-02-07T12:17:00Z">
              <w:rPr>
                <w:sz w:val="20"/>
                <w:szCs w:val="20"/>
                <w:vertAlign w:val="superscript"/>
              </w:rPr>
            </w:rPrChange>
          </w:rPr>
          <w:t>2</w:t>
        </w:r>
        <w:r w:rsidRPr="00053489">
          <w:rPr>
            <w:rFonts w:ascii="Times New Roman" w:hAnsi="Times New Roman" w:cs="Times New Roman"/>
            <w:sz w:val="24"/>
            <w:szCs w:val="24"/>
            <w:rPrChange w:id="90" w:author="Zuin Matteo" w:date="2023-02-07T12:17:00Z">
              <w:rPr>
                <w:sz w:val="20"/>
                <w:szCs w:val="20"/>
              </w:rPr>
            </w:rPrChange>
          </w:rPr>
          <w:t>, E. Perelli Cippo</w:t>
        </w:r>
        <w:r w:rsidRPr="00053489">
          <w:rPr>
            <w:rFonts w:ascii="Times New Roman" w:hAnsi="Times New Roman" w:cs="Times New Roman"/>
            <w:sz w:val="24"/>
            <w:szCs w:val="24"/>
            <w:vertAlign w:val="superscript"/>
            <w:rPrChange w:id="91" w:author="Zuin Matteo" w:date="2023-02-07T12:17:00Z">
              <w:rPr>
                <w:sz w:val="20"/>
                <w:szCs w:val="20"/>
                <w:vertAlign w:val="superscript"/>
              </w:rPr>
            </w:rPrChange>
          </w:rPr>
          <w:t>2</w:t>
        </w:r>
        <w:r w:rsidRPr="00053489">
          <w:rPr>
            <w:rFonts w:ascii="Times New Roman" w:hAnsi="Times New Roman" w:cs="Times New Roman"/>
            <w:sz w:val="24"/>
            <w:szCs w:val="24"/>
            <w:rPrChange w:id="92" w:author="Zuin Matteo" w:date="2023-02-07T12:17:00Z">
              <w:rPr>
                <w:sz w:val="20"/>
                <w:szCs w:val="20"/>
              </w:rPr>
            </w:rPrChange>
          </w:rPr>
          <w:t>, S. Peruzzo</w:t>
        </w:r>
        <w:r w:rsidRPr="00053489">
          <w:rPr>
            <w:rFonts w:ascii="Times New Roman" w:hAnsi="Times New Roman" w:cs="Times New Roman"/>
            <w:sz w:val="24"/>
            <w:szCs w:val="24"/>
            <w:vertAlign w:val="superscript"/>
            <w:rPrChange w:id="93" w:author="Zuin Matteo" w:date="2023-02-07T12:17:00Z">
              <w:rPr>
                <w:sz w:val="20"/>
                <w:szCs w:val="20"/>
                <w:vertAlign w:val="superscript"/>
              </w:rPr>
            </w:rPrChange>
          </w:rPr>
          <w:t>1</w:t>
        </w:r>
        <w:r w:rsidRPr="00053489">
          <w:rPr>
            <w:rFonts w:ascii="Times New Roman" w:hAnsi="Times New Roman" w:cs="Times New Roman"/>
            <w:sz w:val="24"/>
            <w:szCs w:val="24"/>
            <w:rPrChange w:id="94" w:author="Zuin Matteo" w:date="2023-02-07T12:17:00Z">
              <w:rPr>
                <w:sz w:val="20"/>
                <w:szCs w:val="20"/>
              </w:rPr>
            </w:rPrChange>
          </w:rPr>
          <w:t>, D. Rigamonti</w:t>
        </w:r>
        <w:r w:rsidRPr="00053489">
          <w:rPr>
            <w:rFonts w:ascii="Times New Roman" w:hAnsi="Times New Roman" w:cs="Times New Roman"/>
            <w:sz w:val="24"/>
            <w:szCs w:val="24"/>
            <w:vertAlign w:val="superscript"/>
            <w:rPrChange w:id="95" w:author="Zuin Matteo" w:date="2023-02-07T12:17:00Z">
              <w:rPr>
                <w:sz w:val="20"/>
                <w:szCs w:val="20"/>
                <w:vertAlign w:val="superscript"/>
              </w:rPr>
            </w:rPrChange>
          </w:rPr>
          <w:t>2</w:t>
        </w:r>
        <w:r w:rsidRPr="00053489">
          <w:rPr>
            <w:rFonts w:ascii="Times New Roman" w:hAnsi="Times New Roman" w:cs="Times New Roman"/>
            <w:sz w:val="24"/>
            <w:szCs w:val="24"/>
            <w:rPrChange w:id="96" w:author="Zuin Matteo" w:date="2023-02-07T12:17:00Z">
              <w:rPr>
                <w:sz w:val="20"/>
                <w:szCs w:val="20"/>
              </w:rPr>
            </w:rPrChange>
          </w:rPr>
          <w:t>, A. Rizzolo</w:t>
        </w:r>
        <w:r w:rsidRPr="00053489">
          <w:rPr>
            <w:rFonts w:ascii="Times New Roman" w:hAnsi="Times New Roman" w:cs="Times New Roman"/>
            <w:sz w:val="24"/>
            <w:szCs w:val="24"/>
            <w:vertAlign w:val="superscript"/>
            <w:rPrChange w:id="97" w:author="Zuin Matteo" w:date="2023-02-07T12:17:00Z">
              <w:rPr>
                <w:sz w:val="20"/>
                <w:szCs w:val="20"/>
                <w:vertAlign w:val="superscript"/>
              </w:rPr>
            </w:rPrChange>
          </w:rPr>
          <w:t>1</w:t>
        </w:r>
        <w:r w:rsidRPr="00053489">
          <w:rPr>
            <w:rFonts w:ascii="Times New Roman" w:hAnsi="Times New Roman" w:cs="Times New Roman"/>
            <w:sz w:val="24"/>
            <w:szCs w:val="24"/>
            <w:rPrChange w:id="98" w:author="Zuin Matteo" w:date="2023-02-07T12:17:00Z">
              <w:rPr>
                <w:sz w:val="20"/>
                <w:szCs w:val="20"/>
              </w:rPr>
            </w:rPrChange>
          </w:rPr>
          <w:t>, S. Spagnolo</w:t>
        </w:r>
        <w:r w:rsidRPr="00053489">
          <w:rPr>
            <w:rFonts w:ascii="Times New Roman" w:hAnsi="Times New Roman" w:cs="Times New Roman"/>
            <w:sz w:val="24"/>
            <w:szCs w:val="24"/>
            <w:vertAlign w:val="superscript"/>
            <w:rPrChange w:id="99" w:author="Zuin Matteo" w:date="2023-02-07T12:17:00Z">
              <w:rPr>
                <w:sz w:val="20"/>
                <w:szCs w:val="20"/>
                <w:vertAlign w:val="superscript"/>
              </w:rPr>
            </w:rPrChange>
          </w:rPr>
          <w:t>2</w:t>
        </w:r>
        <w:r w:rsidRPr="00053489">
          <w:rPr>
            <w:rFonts w:ascii="Times New Roman" w:hAnsi="Times New Roman" w:cs="Times New Roman"/>
            <w:sz w:val="24"/>
            <w:szCs w:val="24"/>
            <w:rPrChange w:id="100" w:author="Zuin Matteo" w:date="2023-02-07T12:17:00Z">
              <w:rPr>
                <w:sz w:val="20"/>
                <w:szCs w:val="20"/>
              </w:rPr>
            </w:rPrChange>
          </w:rPr>
          <w:t>, M. Spolaore</w:t>
        </w:r>
        <w:r w:rsidRPr="00053489">
          <w:rPr>
            <w:rFonts w:ascii="Times New Roman" w:hAnsi="Times New Roman" w:cs="Times New Roman"/>
            <w:sz w:val="24"/>
            <w:szCs w:val="24"/>
            <w:vertAlign w:val="superscript"/>
            <w:rPrChange w:id="101" w:author="Zuin Matteo" w:date="2023-02-07T12:17:00Z">
              <w:rPr>
                <w:sz w:val="20"/>
                <w:szCs w:val="20"/>
                <w:vertAlign w:val="superscript"/>
              </w:rPr>
            </w:rPrChange>
          </w:rPr>
          <w:t>1,2</w:t>
        </w:r>
        <w:r w:rsidRPr="00053489">
          <w:rPr>
            <w:rFonts w:ascii="Times New Roman" w:hAnsi="Times New Roman" w:cs="Times New Roman"/>
            <w:sz w:val="24"/>
            <w:szCs w:val="24"/>
            <w:rPrChange w:id="102" w:author="Zuin Matteo" w:date="2023-02-07T12:17:00Z">
              <w:rPr>
                <w:sz w:val="20"/>
                <w:szCs w:val="20"/>
              </w:rPr>
            </w:rPrChange>
          </w:rPr>
          <w:t>, M. Tardocchi</w:t>
        </w:r>
        <w:r w:rsidRPr="00053489">
          <w:rPr>
            <w:rFonts w:ascii="Times New Roman" w:hAnsi="Times New Roman" w:cs="Times New Roman"/>
            <w:sz w:val="24"/>
            <w:szCs w:val="24"/>
            <w:vertAlign w:val="superscript"/>
            <w:rPrChange w:id="103" w:author="Zuin Matteo" w:date="2023-02-07T12:17:00Z">
              <w:rPr>
                <w:sz w:val="20"/>
                <w:szCs w:val="20"/>
                <w:vertAlign w:val="superscript"/>
              </w:rPr>
            </w:rPrChange>
          </w:rPr>
          <w:t>2</w:t>
        </w:r>
        <w:r w:rsidRPr="00053489">
          <w:rPr>
            <w:rFonts w:ascii="Times New Roman" w:hAnsi="Times New Roman" w:cs="Times New Roman"/>
            <w:sz w:val="24"/>
            <w:szCs w:val="24"/>
            <w:rPrChange w:id="104" w:author="Zuin Matteo" w:date="2023-02-07T12:17:00Z">
              <w:rPr>
                <w:sz w:val="20"/>
                <w:szCs w:val="20"/>
              </w:rPr>
            </w:rPrChange>
          </w:rPr>
          <w:t>, D. Terranova</w:t>
        </w:r>
        <w:r w:rsidRPr="00053489">
          <w:rPr>
            <w:rFonts w:ascii="Times New Roman" w:hAnsi="Times New Roman" w:cs="Times New Roman"/>
            <w:sz w:val="24"/>
            <w:szCs w:val="24"/>
            <w:vertAlign w:val="superscript"/>
            <w:rPrChange w:id="105" w:author="Zuin Matteo" w:date="2023-02-07T12:17:00Z">
              <w:rPr>
                <w:sz w:val="20"/>
                <w:szCs w:val="20"/>
                <w:vertAlign w:val="superscript"/>
              </w:rPr>
            </w:rPrChange>
          </w:rPr>
          <w:t>1,2</w:t>
        </w:r>
        <w:r w:rsidRPr="00053489">
          <w:rPr>
            <w:rFonts w:ascii="Times New Roman" w:hAnsi="Times New Roman" w:cs="Times New Roman"/>
            <w:sz w:val="24"/>
            <w:szCs w:val="24"/>
            <w:rPrChange w:id="106" w:author="Zuin Matteo" w:date="2023-02-07T12:17:00Z">
              <w:rPr>
                <w:sz w:val="20"/>
                <w:szCs w:val="20"/>
              </w:rPr>
            </w:rPrChange>
          </w:rPr>
          <w:t>, M. Ugoletti</w:t>
        </w:r>
        <w:r w:rsidRPr="00053489">
          <w:rPr>
            <w:rFonts w:ascii="Times New Roman" w:hAnsi="Times New Roman" w:cs="Times New Roman"/>
            <w:sz w:val="24"/>
            <w:szCs w:val="24"/>
            <w:vertAlign w:val="superscript"/>
            <w:rPrChange w:id="107" w:author="Zuin Matteo" w:date="2023-02-07T12:17:00Z">
              <w:rPr>
                <w:sz w:val="20"/>
                <w:szCs w:val="20"/>
                <w:vertAlign w:val="superscript"/>
              </w:rPr>
            </w:rPrChange>
          </w:rPr>
          <w:t>1</w:t>
        </w:r>
        <w:r w:rsidRPr="00053489">
          <w:rPr>
            <w:rFonts w:ascii="Times New Roman" w:hAnsi="Times New Roman" w:cs="Times New Roman"/>
            <w:sz w:val="24"/>
            <w:szCs w:val="24"/>
            <w:rPrChange w:id="108" w:author="Zuin Matteo" w:date="2023-02-07T12:17:00Z">
              <w:rPr>
                <w:sz w:val="20"/>
                <w:szCs w:val="20"/>
              </w:rPr>
            </w:rPrChange>
          </w:rPr>
          <w:t>, M. Valisa</w:t>
        </w:r>
        <w:r w:rsidRPr="00053489">
          <w:rPr>
            <w:rFonts w:ascii="Times New Roman" w:hAnsi="Times New Roman" w:cs="Times New Roman"/>
            <w:sz w:val="24"/>
            <w:szCs w:val="24"/>
            <w:vertAlign w:val="superscript"/>
            <w:rPrChange w:id="109" w:author="Zuin Matteo" w:date="2023-02-07T12:17:00Z">
              <w:rPr>
                <w:sz w:val="20"/>
                <w:szCs w:val="20"/>
                <w:vertAlign w:val="superscript"/>
              </w:rPr>
            </w:rPrChange>
          </w:rPr>
          <w:t>1,2</w:t>
        </w:r>
        <w:r w:rsidRPr="00053489">
          <w:rPr>
            <w:rFonts w:ascii="Times New Roman" w:hAnsi="Times New Roman" w:cs="Times New Roman"/>
            <w:sz w:val="24"/>
            <w:szCs w:val="24"/>
            <w:rPrChange w:id="110" w:author="Zuin Matteo" w:date="2023-02-07T12:17:00Z">
              <w:rPr>
                <w:sz w:val="20"/>
                <w:szCs w:val="20"/>
              </w:rPr>
            </w:rPrChange>
          </w:rPr>
          <w:t>, N. Vianello</w:t>
        </w:r>
        <w:r w:rsidRPr="00053489">
          <w:rPr>
            <w:rFonts w:ascii="Times New Roman" w:hAnsi="Times New Roman" w:cs="Times New Roman"/>
            <w:sz w:val="24"/>
            <w:szCs w:val="24"/>
            <w:vertAlign w:val="superscript"/>
            <w:rPrChange w:id="111" w:author="Zuin Matteo" w:date="2023-02-07T12:17:00Z">
              <w:rPr>
                <w:sz w:val="20"/>
                <w:szCs w:val="20"/>
                <w:vertAlign w:val="superscript"/>
              </w:rPr>
            </w:rPrChange>
          </w:rPr>
          <w:t>1,2</w:t>
        </w:r>
        <w:r w:rsidRPr="00053489">
          <w:rPr>
            <w:rFonts w:ascii="Times New Roman" w:hAnsi="Times New Roman" w:cs="Times New Roman"/>
            <w:sz w:val="24"/>
            <w:szCs w:val="24"/>
            <w:rPrChange w:id="112" w:author="Zuin Matteo" w:date="2023-02-07T12:17:00Z">
              <w:rPr>
                <w:sz w:val="20"/>
                <w:szCs w:val="20"/>
              </w:rPr>
            </w:rPrChange>
          </w:rPr>
          <w:t>, B. Zaniol</w:t>
        </w:r>
        <w:r w:rsidRPr="00053489">
          <w:rPr>
            <w:rFonts w:ascii="Times New Roman" w:hAnsi="Times New Roman" w:cs="Times New Roman"/>
            <w:sz w:val="24"/>
            <w:szCs w:val="24"/>
            <w:vertAlign w:val="superscript"/>
            <w:rPrChange w:id="113" w:author="Zuin Matteo" w:date="2023-02-07T12:17:00Z">
              <w:rPr>
                <w:sz w:val="20"/>
                <w:szCs w:val="20"/>
                <w:vertAlign w:val="superscript"/>
              </w:rPr>
            </w:rPrChange>
          </w:rPr>
          <w:t>1</w:t>
        </w:r>
        <w:r w:rsidRPr="00053489">
          <w:rPr>
            <w:rFonts w:ascii="Times New Roman" w:hAnsi="Times New Roman" w:cs="Times New Roman"/>
            <w:sz w:val="24"/>
            <w:szCs w:val="24"/>
            <w:rPrChange w:id="114" w:author="Zuin Matteo" w:date="2023-02-07T12:17:00Z">
              <w:rPr>
                <w:sz w:val="20"/>
                <w:szCs w:val="20"/>
              </w:rPr>
            </w:rPrChange>
          </w:rPr>
          <w:t xml:space="preserve"> and the RFX-mod2 team</w:t>
        </w:r>
      </w:ins>
    </w:p>
    <w:p w14:paraId="2D00AF5E" w14:textId="77777777" w:rsidR="004C087D" w:rsidRPr="00835360" w:rsidRDefault="004C087D" w:rsidP="004C087D">
      <w:pPr>
        <w:spacing w:after="0" w:line="240" w:lineRule="auto"/>
        <w:rPr>
          <w:ins w:id="115" w:author="Zuin Matteo" w:date="2023-02-07T11:59:00Z"/>
          <w:sz w:val="20"/>
          <w:szCs w:val="20"/>
        </w:rPr>
      </w:pPr>
    </w:p>
    <w:p w14:paraId="0E547F78" w14:textId="77777777" w:rsidR="004C087D" w:rsidRPr="00265CD4" w:rsidRDefault="004C087D" w:rsidP="00265CD4">
      <w:pPr>
        <w:spacing w:after="0" w:line="240" w:lineRule="auto"/>
        <w:jc w:val="center"/>
        <w:rPr>
          <w:ins w:id="116" w:author="Zuin Matteo" w:date="2023-02-07T11:59:00Z"/>
          <w:rFonts w:ascii="Times New Roman" w:hAnsi="Times New Roman" w:cs="Times New Roman"/>
          <w:i/>
          <w:rPrChange w:id="117" w:author="Zuin Matteo" w:date="2023-02-07T12:17:00Z">
            <w:rPr>
              <w:ins w:id="118" w:author="Zuin Matteo" w:date="2023-02-07T11:59:00Z"/>
              <w:i/>
              <w:sz w:val="20"/>
              <w:szCs w:val="20"/>
            </w:rPr>
          </w:rPrChange>
        </w:rPr>
        <w:pPrChange w:id="119" w:author="Zuin Matteo" w:date="2023-02-07T12:17:00Z">
          <w:pPr>
            <w:spacing w:after="0" w:line="240" w:lineRule="auto"/>
          </w:pPr>
        </w:pPrChange>
      </w:pPr>
      <w:ins w:id="120" w:author="Zuin Matteo" w:date="2023-02-07T11:59:00Z">
        <w:r w:rsidRPr="00265CD4">
          <w:rPr>
            <w:rFonts w:ascii="Times New Roman" w:hAnsi="Times New Roman" w:cs="Times New Roman"/>
            <w:i/>
            <w:vertAlign w:val="superscript"/>
            <w:rPrChange w:id="121" w:author="Zuin Matteo" w:date="2023-02-07T12:17:00Z">
              <w:rPr>
                <w:i/>
                <w:sz w:val="20"/>
                <w:szCs w:val="20"/>
                <w:vertAlign w:val="superscript"/>
              </w:rPr>
            </w:rPrChange>
          </w:rPr>
          <w:t>1</w:t>
        </w:r>
        <w:r w:rsidRPr="00265CD4">
          <w:rPr>
            <w:rFonts w:ascii="Times New Roman" w:hAnsi="Times New Roman" w:cs="Times New Roman"/>
            <w:i/>
            <w:rPrChange w:id="122" w:author="Zuin Matteo" w:date="2023-02-07T12:17:00Z">
              <w:rPr>
                <w:i/>
                <w:sz w:val="20"/>
                <w:szCs w:val="20"/>
              </w:rPr>
            </w:rPrChange>
          </w:rPr>
          <w:t xml:space="preserve"> Consorzio RFX, corso Stati Uniti 4, 35127 Padova, Italy</w:t>
        </w:r>
      </w:ins>
    </w:p>
    <w:p w14:paraId="5AAADBA9" w14:textId="329F7FE8" w:rsidR="004C087D" w:rsidRPr="00265CD4" w:rsidRDefault="004C087D" w:rsidP="00265CD4">
      <w:pPr>
        <w:spacing w:after="0" w:line="240" w:lineRule="auto"/>
        <w:jc w:val="center"/>
        <w:rPr>
          <w:ins w:id="123" w:author="Zuin Matteo" w:date="2023-02-07T11:59:00Z"/>
          <w:rFonts w:ascii="Times New Roman" w:hAnsi="Times New Roman" w:cs="Times New Roman"/>
          <w:i/>
          <w:lang w:val="en-GB"/>
          <w:rPrChange w:id="124" w:author="Zuin Matteo" w:date="2023-02-07T12:17:00Z">
            <w:rPr>
              <w:ins w:id="125" w:author="Zuin Matteo" w:date="2023-02-07T11:59:00Z"/>
              <w:i/>
              <w:sz w:val="20"/>
              <w:szCs w:val="20"/>
              <w:lang w:val="en-GB"/>
            </w:rPr>
          </w:rPrChange>
        </w:rPr>
        <w:pPrChange w:id="126" w:author="Zuin Matteo" w:date="2023-02-07T12:17:00Z">
          <w:pPr>
            <w:spacing w:after="0" w:line="240" w:lineRule="auto"/>
          </w:pPr>
        </w:pPrChange>
      </w:pPr>
      <w:ins w:id="127" w:author="Zuin Matteo" w:date="2023-02-07T11:59:00Z">
        <w:r w:rsidRPr="00265CD4">
          <w:rPr>
            <w:rFonts w:ascii="Times New Roman" w:hAnsi="Times New Roman" w:cs="Times New Roman"/>
            <w:i/>
            <w:vertAlign w:val="superscript"/>
            <w:lang w:val="en-GB"/>
            <w:rPrChange w:id="128" w:author="Zuin Matteo" w:date="2023-02-07T12:17:00Z">
              <w:rPr>
                <w:i/>
                <w:sz w:val="20"/>
                <w:szCs w:val="20"/>
                <w:vertAlign w:val="superscript"/>
                <w:lang w:val="en-GB"/>
              </w:rPr>
            </w:rPrChange>
          </w:rPr>
          <w:t>2</w:t>
        </w:r>
        <w:r w:rsidRPr="00265CD4">
          <w:rPr>
            <w:rFonts w:ascii="Times New Roman" w:hAnsi="Times New Roman" w:cs="Times New Roman"/>
            <w:i/>
            <w:lang w:val="en-GB"/>
            <w:rPrChange w:id="129" w:author="Zuin Matteo" w:date="2023-02-07T12:17:00Z">
              <w:rPr>
                <w:i/>
                <w:sz w:val="20"/>
                <w:szCs w:val="20"/>
                <w:lang w:val="en-GB"/>
              </w:rPr>
            </w:rPrChange>
          </w:rPr>
          <w:t xml:space="preserve"> Institute for Plasma Science and Technology, CNR, Italy</w:t>
        </w:r>
      </w:ins>
    </w:p>
    <w:p w14:paraId="2BFABCA0" w14:textId="77777777" w:rsidR="004C087D" w:rsidRPr="0004624E" w:rsidRDefault="004C087D" w:rsidP="004C087D">
      <w:pPr>
        <w:spacing w:after="0" w:line="240" w:lineRule="auto"/>
        <w:rPr>
          <w:ins w:id="130" w:author="Zuin Matteo" w:date="2023-02-07T11:59:00Z"/>
          <w:rFonts w:ascii="Times New Roman" w:hAnsi="Times New Roman" w:cs="Times New Roman"/>
          <w:i/>
          <w:sz w:val="20"/>
          <w:szCs w:val="20"/>
          <w:lang w:val="en-GB"/>
          <w:rPrChange w:id="131" w:author="Zuin Matteo" w:date="2023-02-07T12:31:00Z">
            <w:rPr>
              <w:ins w:id="132" w:author="Zuin Matteo" w:date="2023-02-07T11:59:00Z"/>
              <w:i/>
              <w:sz w:val="20"/>
              <w:szCs w:val="20"/>
              <w:lang w:val="en-GB"/>
            </w:rPr>
          </w:rPrChange>
        </w:rPr>
      </w:pPr>
    </w:p>
    <w:p w14:paraId="3ABE3203" w14:textId="77777777" w:rsidR="00D7795D" w:rsidRPr="0004624E" w:rsidRDefault="00D7795D" w:rsidP="00301A47">
      <w:pPr>
        <w:spacing w:after="0"/>
        <w:jc w:val="both"/>
        <w:rPr>
          <w:ins w:id="133" w:author="Zuin Matteo" w:date="2023-02-07T12:31:00Z"/>
          <w:rFonts w:ascii="Times New Roman" w:hAnsi="Times New Roman" w:cs="Times New Roman"/>
          <w:lang w:val="en-US"/>
          <w:rPrChange w:id="134" w:author="Zuin Matteo" w:date="2023-02-07T12:31:00Z">
            <w:rPr>
              <w:ins w:id="135" w:author="Zuin Matteo" w:date="2023-02-07T12:31:00Z"/>
              <w:lang w:val="en-US"/>
            </w:rPr>
          </w:rPrChange>
        </w:rPr>
      </w:pPr>
    </w:p>
    <w:p w14:paraId="6965200B" w14:textId="1CFD4148" w:rsidR="0004624E" w:rsidRPr="0004624E" w:rsidRDefault="0004624E" w:rsidP="00301A47">
      <w:pPr>
        <w:spacing w:after="0"/>
        <w:jc w:val="both"/>
        <w:rPr>
          <w:ins w:id="136" w:author="Zuin Matteo" w:date="2023-02-07T12:07:00Z"/>
          <w:rFonts w:ascii="Times New Roman" w:hAnsi="Times New Roman" w:cs="Times New Roman"/>
          <w:lang w:val="en-US"/>
          <w:rPrChange w:id="137" w:author="Zuin Matteo" w:date="2023-02-07T12:31:00Z">
            <w:rPr>
              <w:ins w:id="138" w:author="Zuin Matteo" w:date="2023-02-07T12:07:00Z"/>
              <w:lang w:val="en-US"/>
            </w:rPr>
          </w:rPrChange>
        </w:rPr>
        <w:sectPr w:rsidR="0004624E" w:rsidRPr="0004624E" w:rsidSect="001C322D">
          <w:endnotePr>
            <w:numFmt w:val="decimal"/>
          </w:endnotePr>
          <w:type w:val="continuous"/>
          <w:pgSz w:w="11906" w:h="16838"/>
          <w:pgMar w:top="1417" w:right="1134" w:bottom="1134" w:left="1134" w:header="708" w:footer="708" w:gutter="0"/>
          <w:cols w:space="708"/>
          <w:docGrid w:linePitch="360"/>
        </w:sectPr>
      </w:pPr>
    </w:p>
    <w:p w14:paraId="0076AAB4" w14:textId="3372BD43" w:rsidR="00453C5E" w:rsidRPr="00265CD4" w:rsidRDefault="009B395C" w:rsidP="00321268">
      <w:pPr>
        <w:spacing w:after="0" w:line="240" w:lineRule="auto"/>
        <w:jc w:val="both"/>
        <w:rPr>
          <w:ins w:id="139" w:author="Zuin Matteo" w:date="2023-02-01T10:07:00Z"/>
          <w:rFonts w:ascii="Times New Roman" w:hAnsi="Times New Roman" w:cs="Times New Roman"/>
          <w:sz w:val="24"/>
          <w:szCs w:val="24"/>
          <w:lang w:val="en-US"/>
          <w:rPrChange w:id="140" w:author="Zuin Matteo" w:date="2023-02-07T12:18:00Z">
            <w:rPr>
              <w:ins w:id="141" w:author="Zuin Matteo" w:date="2023-02-01T10:07:00Z"/>
              <w:lang w:val="en-US"/>
            </w:rPr>
          </w:rPrChange>
        </w:rPr>
        <w:pPrChange w:id="142" w:author="Zuin Matteo" w:date="2023-02-07T12:27:00Z">
          <w:pPr>
            <w:spacing w:after="0"/>
            <w:jc w:val="both"/>
          </w:pPr>
        </w:pPrChange>
      </w:pPr>
      <w:r w:rsidRPr="00265CD4">
        <w:rPr>
          <w:rFonts w:ascii="Times New Roman" w:hAnsi="Times New Roman" w:cs="Times New Roman"/>
          <w:sz w:val="24"/>
          <w:szCs w:val="24"/>
          <w:lang w:val="en-US"/>
          <w:rPrChange w:id="143" w:author="Zuin Matteo" w:date="2023-02-07T12:18:00Z">
            <w:rPr>
              <w:lang w:val="en-US"/>
            </w:rPr>
          </w:rPrChange>
        </w:rPr>
        <w:t>The RFX-mod2 device</w:t>
      </w:r>
      <w:r w:rsidR="007B4AB4" w:rsidRPr="00265CD4">
        <w:rPr>
          <w:rFonts w:ascii="Times New Roman" w:hAnsi="Times New Roman" w:cs="Times New Roman"/>
          <w:sz w:val="24"/>
          <w:szCs w:val="24"/>
          <w:lang w:val="en-US"/>
          <w:rPrChange w:id="144" w:author="Zuin Matteo" w:date="2023-02-07T12:18:00Z">
            <w:rPr>
              <w:lang w:val="en-US"/>
            </w:rPr>
          </w:rPrChange>
        </w:rPr>
        <w:t xml:space="preserve"> [</w:t>
      </w:r>
      <w:del w:id="145" w:author="Zuin Matteo" w:date="2023-02-07T12:11:00Z">
        <w:r w:rsidR="00E8487F" w:rsidRPr="00265CD4" w:rsidDel="00A66F7C">
          <w:rPr>
            <w:rStyle w:val="EndnoteReference"/>
            <w:rFonts w:ascii="Times New Roman" w:hAnsi="Times New Roman" w:cs="Times New Roman"/>
            <w:sz w:val="24"/>
            <w:szCs w:val="24"/>
            <w:lang w:val="en-US"/>
            <w:rPrChange w:id="146" w:author="Zuin Matteo" w:date="2023-02-07T12:18:00Z">
              <w:rPr>
                <w:rStyle w:val="EndnoteReference"/>
                <w:lang w:val="en-US"/>
              </w:rPr>
            </w:rPrChange>
          </w:rPr>
          <w:endnoteReference w:id="1"/>
        </w:r>
      </w:del>
      <w:ins w:id="149" w:author="Zuin Matteo" w:date="2023-02-07T12:11:00Z">
        <w:r w:rsidR="00A66F7C" w:rsidRPr="00265CD4">
          <w:rPr>
            <w:rStyle w:val="EndnoteReference"/>
            <w:rFonts w:ascii="Times New Roman" w:hAnsi="Times New Roman" w:cs="Times New Roman"/>
            <w:sz w:val="24"/>
            <w:szCs w:val="24"/>
            <w:lang w:val="en-US"/>
            <w:rPrChange w:id="150" w:author="Zuin Matteo" w:date="2023-02-07T12:18:00Z">
              <w:rPr>
                <w:rStyle w:val="EndnoteReference"/>
                <w:lang w:val="en-US"/>
              </w:rPr>
            </w:rPrChange>
          </w:rPr>
          <w:t>1</w:t>
        </w:r>
      </w:ins>
      <w:r w:rsidR="007B4AB4" w:rsidRPr="00265CD4">
        <w:rPr>
          <w:rFonts w:ascii="Times New Roman" w:hAnsi="Times New Roman" w:cs="Times New Roman"/>
          <w:sz w:val="24"/>
          <w:szCs w:val="24"/>
          <w:lang w:val="en-US"/>
          <w:rPrChange w:id="151" w:author="Zuin Matteo" w:date="2023-02-07T12:18:00Z">
            <w:rPr>
              <w:lang w:val="en-US"/>
            </w:rPr>
          </w:rPrChange>
        </w:rPr>
        <w:t>]</w:t>
      </w:r>
      <w:r w:rsidRPr="00265CD4">
        <w:rPr>
          <w:rFonts w:ascii="Times New Roman" w:hAnsi="Times New Roman" w:cs="Times New Roman"/>
          <w:sz w:val="24"/>
          <w:szCs w:val="24"/>
          <w:lang w:val="en-US"/>
          <w:rPrChange w:id="152" w:author="Zuin Matteo" w:date="2023-02-07T12:18:00Z">
            <w:rPr>
              <w:lang w:val="en-US"/>
            </w:rPr>
          </w:rPrChange>
        </w:rPr>
        <w:t>,</w:t>
      </w:r>
      <w:del w:id="153" w:author="Zuin Matteo" w:date="2023-02-07T12:03:00Z">
        <w:r w:rsidRPr="00265CD4" w:rsidDel="009945AB">
          <w:rPr>
            <w:rFonts w:ascii="Times New Roman" w:hAnsi="Times New Roman" w:cs="Times New Roman"/>
            <w:sz w:val="24"/>
            <w:szCs w:val="24"/>
            <w:lang w:val="en-US"/>
            <w:rPrChange w:id="154" w:author="Zuin Matteo" w:date="2023-02-07T12:18:00Z">
              <w:rPr>
                <w:lang w:val="en-US"/>
              </w:rPr>
            </w:rPrChange>
          </w:rPr>
          <w:delText xml:space="preserve"> </w:delText>
        </w:r>
      </w:del>
      <w:ins w:id="155" w:author="Zuin Matteo" w:date="2023-02-07T12:03:00Z">
        <w:r w:rsidR="009945AB" w:rsidRPr="00265CD4">
          <w:rPr>
            <w:rFonts w:ascii="Times New Roman" w:hAnsi="Times New Roman" w:cs="Times New Roman"/>
            <w:sz w:val="24"/>
            <w:szCs w:val="24"/>
            <w:lang w:val="en-US"/>
            <w:rPrChange w:id="156" w:author="Zuin Matteo" w:date="2023-02-07T12:18:00Z">
              <w:rPr>
                <w:lang w:val="en-US"/>
              </w:rPr>
            </w:rPrChange>
          </w:rPr>
          <w:t xml:space="preserve"> </w:t>
        </w:r>
      </w:ins>
      <w:r w:rsidRPr="00265CD4">
        <w:rPr>
          <w:rFonts w:ascii="Times New Roman" w:hAnsi="Times New Roman" w:cs="Times New Roman"/>
          <w:sz w:val="24"/>
          <w:szCs w:val="24"/>
          <w:lang w:val="en-US"/>
          <w:rPrChange w:id="157" w:author="Zuin Matteo" w:date="2023-02-07T12:18:00Z">
            <w:rPr>
              <w:lang w:val="en-US"/>
            </w:rPr>
          </w:rPrChange>
        </w:rPr>
        <w:t xml:space="preserve">the upgraded version of RFX-mod, will </w:t>
      </w:r>
      <w:del w:id="158" w:author="Zuin Matteo" w:date="2023-02-01T09:34:00Z">
        <w:r w:rsidRPr="00265CD4" w:rsidDel="00D13BD3">
          <w:rPr>
            <w:rFonts w:ascii="Times New Roman" w:hAnsi="Times New Roman" w:cs="Times New Roman"/>
            <w:sz w:val="24"/>
            <w:szCs w:val="24"/>
            <w:lang w:val="en-US"/>
            <w:rPrChange w:id="159" w:author="Zuin Matteo" w:date="2023-02-07T12:18:00Z">
              <w:rPr>
                <w:lang w:val="en-US"/>
              </w:rPr>
            </w:rPrChange>
          </w:rPr>
          <w:delText>go in operation</w:delText>
        </w:r>
      </w:del>
      <w:ins w:id="160" w:author="Zuin Matteo" w:date="2023-02-01T09:34:00Z">
        <w:r w:rsidR="00D13BD3" w:rsidRPr="00265CD4">
          <w:rPr>
            <w:rFonts w:ascii="Times New Roman" w:hAnsi="Times New Roman" w:cs="Times New Roman"/>
            <w:sz w:val="24"/>
            <w:szCs w:val="24"/>
            <w:lang w:val="en-US"/>
            <w:rPrChange w:id="161" w:author="Zuin Matteo" w:date="2023-02-07T12:18:00Z">
              <w:rPr>
                <w:lang w:val="en-US"/>
              </w:rPr>
            </w:rPrChange>
          </w:rPr>
          <w:t>start its operation</w:t>
        </w:r>
      </w:ins>
      <w:r w:rsidRPr="00265CD4">
        <w:rPr>
          <w:rFonts w:ascii="Times New Roman" w:hAnsi="Times New Roman" w:cs="Times New Roman"/>
          <w:sz w:val="24"/>
          <w:szCs w:val="24"/>
          <w:lang w:val="en-US"/>
          <w:rPrChange w:id="162" w:author="Zuin Matteo" w:date="2023-02-07T12:18:00Z">
            <w:rPr>
              <w:lang w:val="en-US"/>
            </w:rPr>
          </w:rPrChange>
        </w:rPr>
        <w:t xml:space="preserve"> in 2024 with </w:t>
      </w:r>
      <w:del w:id="163" w:author="Zuin Matteo" w:date="2023-02-01T09:34:00Z">
        <w:r w:rsidRPr="00265CD4" w:rsidDel="000037C2">
          <w:rPr>
            <w:rFonts w:ascii="Times New Roman" w:hAnsi="Times New Roman" w:cs="Times New Roman"/>
            <w:sz w:val="24"/>
            <w:szCs w:val="24"/>
            <w:lang w:val="en-US"/>
            <w:rPrChange w:id="164" w:author="Zuin Matteo" w:date="2023-02-07T12:18:00Z">
              <w:rPr>
                <w:lang w:val="en-US"/>
              </w:rPr>
            </w:rPrChange>
          </w:rPr>
          <w:delText xml:space="preserve">wide range of </w:delText>
        </w:r>
      </w:del>
      <w:r w:rsidRPr="00265CD4">
        <w:rPr>
          <w:rFonts w:ascii="Times New Roman" w:hAnsi="Times New Roman" w:cs="Times New Roman"/>
          <w:sz w:val="24"/>
          <w:szCs w:val="24"/>
          <w:lang w:val="en-US"/>
          <w:rPrChange w:id="165" w:author="Zuin Matteo" w:date="2023-02-07T12:18:00Z">
            <w:rPr>
              <w:lang w:val="en-US"/>
            </w:rPr>
          </w:rPrChange>
        </w:rPr>
        <w:t>improve</w:t>
      </w:r>
      <w:ins w:id="166" w:author="Zuin Matteo" w:date="2023-02-01T09:35:00Z">
        <w:r w:rsidR="000037C2" w:rsidRPr="00265CD4">
          <w:rPr>
            <w:rFonts w:ascii="Times New Roman" w:hAnsi="Times New Roman" w:cs="Times New Roman"/>
            <w:sz w:val="24"/>
            <w:szCs w:val="24"/>
            <w:lang w:val="en-US"/>
            <w:rPrChange w:id="167" w:author="Zuin Matteo" w:date="2023-02-07T12:18:00Z">
              <w:rPr>
                <w:lang w:val="en-US"/>
              </w:rPr>
            </w:rPrChange>
          </w:rPr>
          <w:t xml:space="preserve">d </w:t>
        </w:r>
      </w:ins>
      <w:del w:id="168" w:author="Zuin Matteo" w:date="2023-02-01T09:35:00Z">
        <w:r w:rsidRPr="00265CD4" w:rsidDel="000037C2">
          <w:rPr>
            <w:rFonts w:ascii="Times New Roman" w:hAnsi="Times New Roman" w:cs="Times New Roman"/>
            <w:sz w:val="24"/>
            <w:szCs w:val="24"/>
            <w:lang w:val="en-US"/>
            <w:rPrChange w:id="169" w:author="Zuin Matteo" w:date="2023-02-07T12:18:00Z">
              <w:rPr>
                <w:lang w:val="en-US"/>
              </w:rPr>
            </w:rPrChange>
          </w:rPr>
          <w:delText xml:space="preserve">ments both in terms of </w:delText>
        </w:r>
      </w:del>
      <w:r w:rsidRPr="00265CD4">
        <w:rPr>
          <w:rFonts w:ascii="Times New Roman" w:hAnsi="Times New Roman" w:cs="Times New Roman"/>
          <w:sz w:val="24"/>
          <w:szCs w:val="24"/>
          <w:lang w:val="en-US"/>
          <w:rPrChange w:id="170" w:author="Zuin Matteo" w:date="2023-02-07T12:18:00Z">
            <w:rPr>
              <w:lang w:val="en-US"/>
            </w:rPr>
          </w:rPrChange>
        </w:rPr>
        <w:t xml:space="preserve">magnetic boundary and diagnostic capabilities. </w:t>
      </w:r>
      <w:del w:id="171" w:author="Zuin Matteo" w:date="2023-02-01T09:34:00Z">
        <w:r w:rsidRPr="00265CD4" w:rsidDel="000037C2">
          <w:rPr>
            <w:rFonts w:ascii="Times New Roman" w:hAnsi="Times New Roman" w:cs="Times New Roman"/>
            <w:sz w:val="24"/>
            <w:szCs w:val="24"/>
            <w:lang w:val="en-US"/>
            <w:rPrChange w:id="172" w:author="Zuin Matteo" w:date="2023-02-07T12:18:00Z">
              <w:rPr>
                <w:lang w:val="en-US"/>
              </w:rPr>
            </w:rPrChange>
          </w:rPr>
          <w:delText xml:space="preserve">The removal of the existing vacuum vessel </w:delText>
        </w:r>
        <w:r w:rsidR="00536FB4" w:rsidRPr="00265CD4" w:rsidDel="000037C2">
          <w:rPr>
            <w:rFonts w:ascii="Times New Roman" w:hAnsi="Times New Roman" w:cs="Times New Roman"/>
            <w:sz w:val="24"/>
            <w:szCs w:val="24"/>
            <w:lang w:val="en-US"/>
            <w:rPrChange w:id="173" w:author="Zuin Matteo" w:date="2023-02-07T12:18:00Z">
              <w:rPr>
                <w:lang w:val="en-US"/>
              </w:rPr>
            </w:rPrChange>
          </w:rPr>
          <w:delText>with the</w:delText>
        </w:r>
        <w:r w:rsidRPr="00265CD4" w:rsidDel="000037C2">
          <w:rPr>
            <w:rFonts w:ascii="Times New Roman" w:hAnsi="Times New Roman" w:cs="Times New Roman"/>
            <w:sz w:val="24"/>
            <w:szCs w:val="24"/>
            <w:lang w:val="en-US"/>
            <w:rPrChange w:id="174" w:author="Zuin Matteo" w:date="2023-02-07T12:18:00Z">
              <w:rPr>
                <w:lang w:val="en-US"/>
              </w:rPr>
            </w:rPrChange>
          </w:rPr>
          <w:delText xml:space="preserve"> </w:delText>
        </w:r>
        <w:r w:rsidR="00536FB4" w:rsidRPr="00265CD4" w:rsidDel="000037C2">
          <w:rPr>
            <w:rFonts w:ascii="Times New Roman" w:hAnsi="Times New Roman" w:cs="Times New Roman"/>
            <w:sz w:val="24"/>
            <w:szCs w:val="24"/>
            <w:lang w:val="en-US"/>
            <w:rPrChange w:id="175" w:author="Zuin Matteo" w:date="2023-02-07T12:18:00Z">
              <w:rPr>
                <w:lang w:val="en-US"/>
              </w:rPr>
            </w:rPrChange>
          </w:rPr>
          <w:delText xml:space="preserve">enhancement of the copper shell </w:delText>
        </w:r>
        <w:r w:rsidR="001151DF" w:rsidRPr="00265CD4" w:rsidDel="000037C2">
          <w:rPr>
            <w:rFonts w:ascii="Times New Roman" w:hAnsi="Times New Roman" w:cs="Times New Roman"/>
            <w:sz w:val="24"/>
            <w:szCs w:val="24"/>
            <w:lang w:val="en-US"/>
            <w:rPrChange w:id="176" w:author="Zuin Matteo" w:date="2023-02-07T12:18:00Z">
              <w:rPr>
                <w:lang w:val="en-US"/>
              </w:rPr>
            </w:rPrChange>
          </w:rPr>
          <w:delText xml:space="preserve">plasma </w:delText>
        </w:r>
        <w:r w:rsidR="00536FB4" w:rsidRPr="00265CD4" w:rsidDel="000037C2">
          <w:rPr>
            <w:rFonts w:ascii="Times New Roman" w:hAnsi="Times New Roman" w:cs="Times New Roman"/>
            <w:sz w:val="24"/>
            <w:szCs w:val="24"/>
            <w:lang w:val="en-US"/>
            <w:rPrChange w:id="177" w:author="Zuin Matteo" w:date="2023-02-07T12:18:00Z">
              <w:rPr>
                <w:lang w:val="en-US"/>
              </w:rPr>
            </w:rPrChange>
          </w:rPr>
          <w:delText xml:space="preserve">proximity will </w:delText>
        </w:r>
        <w:r w:rsidR="00AA041F" w:rsidRPr="00265CD4" w:rsidDel="000037C2">
          <w:rPr>
            <w:rFonts w:ascii="Times New Roman" w:hAnsi="Times New Roman" w:cs="Times New Roman"/>
            <w:sz w:val="24"/>
            <w:szCs w:val="24"/>
            <w:lang w:val="en-US"/>
            <w:rPrChange w:id="178" w:author="Zuin Matteo" w:date="2023-02-07T12:18:00Z">
              <w:rPr>
                <w:lang w:val="en-US"/>
              </w:rPr>
            </w:rPrChange>
          </w:rPr>
          <w:delText xml:space="preserve">significantly </w:delText>
        </w:r>
        <w:r w:rsidR="00536FB4" w:rsidRPr="00265CD4" w:rsidDel="000037C2">
          <w:rPr>
            <w:rFonts w:ascii="Times New Roman" w:hAnsi="Times New Roman" w:cs="Times New Roman"/>
            <w:sz w:val="24"/>
            <w:szCs w:val="24"/>
            <w:lang w:val="en-US"/>
            <w:rPrChange w:id="179" w:author="Zuin Matteo" w:date="2023-02-07T12:18:00Z">
              <w:rPr>
                <w:lang w:val="en-US"/>
              </w:rPr>
            </w:rPrChange>
          </w:rPr>
          <w:delText xml:space="preserve">improve </w:delText>
        </w:r>
        <w:r w:rsidR="00102B0E" w:rsidRPr="00265CD4" w:rsidDel="000037C2">
          <w:rPr>
            <w:rFonts w:ascii="Times New Roman" w:hAnsi="Times New Roman" w:cs="Times New Roman"/>
            <w:sz w:val="24"/>
            <w:szCs w:val="24"/>
            <w:lang w:val="en-US"/>
            <w:rPrChange w:id="180" w:author="Zuin Matteo" w:date="2023-02-07T12:18:00Z">
              <w:rPr>
                <w:lang w:val="en-US"/>
              </w:rPr>
            </w:rPrChange>
          </w:rPr>
          <w:delText>its</w:delText>
        </w:r>
        <w:r w:rsidR="00536FB4" w:rsidRPr="00265CD4" w:rsidDel="000037C2">
          <w:rPr>
            <w:rFonts w:ascii="Times New Roman" w:hAnsi="Times New Roman" w:cs="Times New Roman"/>
            <w:sz w:val="24"/>
            <w:szCs w:val="24"/>
            <w:lang w:val="en-US"/>
            <w:rPrChange w:id="181" w:author="Zuin Matteo" w:date="2023-02-07T12:18:00Z">
              <w:rPr>
                <w:lang w:val="en-US"/>
              </w:rPr>
            </w:rPrChange>
          </w:rPr>
          <w:delText xml:space="preserve"> passive stabilizing properties. </w:delText>
        </w:r>
      </w:del>
      <w:r w:rsidR="00536FB4" w:rsidRPr="00265CD4">
        <w:rPr>
          <w:rFonts w:ascii="Times New Roman" w:hAnsi="Times New Roman" w:cs="Times New Roman"/>
          <w:sz w:val="24"/>
          <w:szCs w:val="24"/>
          <w:lang w:val="en-US"/>
          <w:rPrChange w:id="182" w:author="Zuin Matteo" w:date="2023-02-07T12:18:00Z">
            <w:rPr>
              <w:lang w:val="en-US"/>
            </w:rPr>
          </w:rPrChange>
        </w:rPr>
        <w:t>Th</w:t>
      </w:r>
      <w:del w:id="183" w:author="Zuin Matteo" w:date="2023-02-01T09:35:00Z">
        <w:r w:rsidR="00536FB4" w:rsidRPr="00265CD4" w:rsidDel="000037C2">
          <w:rPr>
            <w:rFonts w:ascii="Times New Roman" w:hAnsi="Times New Roman" w:cs="Times New Roman"/>
            <w:sz w:val="24"/>
            <w:szCs w:val="24"/>
            <w:lang w:val="en-US"/>
            <w:rPrChange w:id="184" w:author="Zuin Matteo" w:date="2023-02-07T12:18:00Z">
              <w:rPr>
                <w:lang w:val="en-US"/>
              </w:rPr>
            </w:rPrChange>
          </w:rPr>
          <w:delText>is</w:delText>
        </w:r>
      </w:del>
      <w:ins w:id="185" w:author="Zuin Matteo" w:date="2023-02-01T09:35:00Z">
        <w:r w:rsidR="000037C2" w:rsidRPr="00265CD4">
          <w:rPr>
            <w:rFonts w:ascii="Times New Roman" w:hAnsi="Times New Roman" w:cs="Times New Roman"/>
            <w:sz w:val="24"/>
            <w:szCs w:val="24"/>
            <w:lang w:val="en-US"/>
            <w:rPrChange w:id="186" w:author="Zuin Matteo" w:date="2023-02-07T12:18:00Z">
              <w:rPr>
                <w:lang w:val="en-US"/>
              </w:rPr>
            </w:rPrChange>
          </w:rPr>
          <w:t>e</w:t>
        </w:r>
      </w:ins>
      <w:r w:rsidR="00536FB4" w:rsidRPr="00265CD4">
        <w:rPr>
          <w:rFonts w:ascii="Times New Roman" w:hAnsi="Times New Roman" w:cs="Times New Roman"/>
          <w:sz w:val="24"/>
          <w:szCs w:val="24"/>
          <w:lang w:val="en-US"/>
          <w:rPrChange w:id="187" w:author="Zuin Matteo" w:date="2023-02-07T12:18:00Z">
            <w:rPr>
              <w:lang w:val="en-US"/>
            </w:rPr>
          </w:rPrChange>
        </w:rPr>
        <w:t xml:space="preserve"> main </w:t>
      </w:r>
      <w:ins w:id="188" w:author="Zuin Matteo" w:date="2023-02-01T09:35:00Z">
        <w:r w:rsidR="000037C2" w:rsidRPr="00265CD4">
          <w:rPr>
            <w:rFonts w:ascii="Times New Roman" w:hAnsi="Times New Roman" w:cs="Times New Roman"/>
            <w:sz w:val="24"/>
            <w:szCs w:val="24"/>
            <w:lang w:val="en-US"/>
            <w:rPrChange w:id="189" w:author="Zuin Matteo" w:date="2023-02-07T12:18:00Z">
              <w:rPr>
                <w:lang w:val="en-US"/>
              </w:rPr>
            </w:rPrChange>
          </w:rPr>
          <w:t xml:space="preserve">device </w:t>
        </w:r>
      </w:ins>
      <w:r w:rsidR="00536FB4" w:rsidRPr="00265CD4">
        <w:rPr>
          <w:rFonts w:ascii="Times New Roman" w:hAnsi="Times New Roman" w:cs="Times New Roman"/>
          <w:sz w:val="24"/>
          <w:szCs w:val="24"/>
          <w:lang w:val="en-US"/>
          <w:rPrChange w:id="190" w:author="Zuin Matteo" w:date="2023-02-07T12:18:00Z">
            <w:rPr>
              <w:lang w:val="en-US"/>
            </w:rPr>
          </w:rPrChange>
        </w:rPr>
        <w:t>modification</w:t>
      </w:r>
      <w:ins w:id="191" w:author="Zuin Matteo" w:date="2023-02-01T09:35:00Z">
        <w:r w:rsidR="000037C2" w:rsidRPr="00265CD4">
          <w:rPr>
            <w:rFonts w:ascii="Times New Roman" w:hAnsi="Times New Roman" w:cs="Times New Roman"/>
            <w:sz w:val="24"/>
            <w:szCs w:val="24"/>
            <w:lang w:val="en-US"/>
            <w:rPrChange w:id="192" w:author="Zuin Matteo" w:date="2023-02-07T12:18:00Z">
              <w:rPr>
                <w:lang w:val="en-US"/>
              </w:rPr>
            </w:rPrChange>
          </w:rPr>
          <w:t xml:space="preserve"> </w:t>
        </w:r>
      </w:ins>
      <w:ins w:id="193" w:author="Zuin Matteo" w:date="2023-02-07T12:19:00Z">
        <w:r w:rsidR="003E4343">
          <w:rPr>
            <w:rFonts w:ascii="Times New Roman" w:hAnsi="Times New Roman" w:cs="Times New Roman"/>
            <w:sz w:val="24"/>
            <w:szCs w:val="24"/>
            <w:lang w:val="en-US"/>
          </w:rPr>
          <w:t>is the</w:t>
        </w:r>
      </w:ins>
      <w:ins w:id="194" w:author="Zuin Matteo" w:date="2023-02-01T09:35:00Z">
        <w:r w:rsidR="000037C2" w:rsidRPr="00265CD4">
          <w:rPr>
            <w:rFonts w:ascii="Times New Roman" w:hAnsi="Times New Roman" w:cs="Times New Roman"/>
            <w:sz w:val="24"/>
            <w:szCs w:val="24"/>
            <w:lang w:val="en-US"/>
            <w:rPrChange w:id="195" w:author="Zuin Matteo" w:date="2023-02-07T12:18:00Z">
              <w:rPr>
                <w:lang w:val="en-US"/>
              </w:rPr>
            </w:rPrChange>
          </w:rPr>
          <w:t xml:space="preserve"> enhancement</w:t>
        </w:r>
      </w:ins>
      <w:del w:id="196" w:author="Zuin Matteo" w:date="2023-02-01T09:35:00Z">
        <w:r w:rsidR="00536FB4" w:rsidRPr="00265CD4" w:rsidDel="000037C2">
          <w:rPr>
            <w:rFonts w:ascii="Times New Roman" w:hAnsi="Times New Roman" w:cs="Times New Roman"/>
            <w:sz w:val="24"/>
            <w:szCs w:val="24"/>
            <w:lang w:val="en-US"/>
            <w:rPrChange w:id="197" w:author="Zuin Matteo" w:date="2023-02-07T12:18:00Z">
              <w:rPr>
                <w:lang w:val="en-US"/>
              </w:rPr>
            </w:rPrChange>
          </w:rPr>
          <w:delText>,</w:delText>
        </w:r>
      </w:del>
      <w:r w:rsidR="00536FB4" w:rsidRPr="00265CD4">
        <w:rPr>
          <w:rFonts w:ascii="Times New Roman" w:hAnsi="Times New Roman" w:cs="Times New Roman"/>
          <w:sz w:val="24"/>
          <w:szCs w:val="24"/>
          <w:lang w:val="en-US"/>
          <w:rPrChange w:id="198" w:author="Zuin Matteo" w:date="2023-02-07T12:18:00Z">
            <w:rPr>
              <w:lang w:val="en-US"/>
            </w:rPr>
          </w:rPrChange>
        </w:rPr>
        <w:t xml:space="preserve"> </w:t>
      </w:r>
      <w:ins w:id="199" w:author="Zuin Matteo" w:date="2023-02-01T09:35:00Z">
        <w:r w:rsidR="00252A99" w:rsidRPr="00265CD4">
          <w:rPr>
            <w:rFonts w:ascii="Times New Roman" w:hAnsi="Times New Roman" w:cs="Times New Roman"/>
            <w:sz w:val="24"/>
            <w:szCs w:val="24"/>
            <w:lang w:val="en-US"/>
            <w:rPrChange w:id="200" w:author="Zuin Matteo" w:date="2023-02-07T12:18:00Z">
              <w:rPr>
                <w:lang w:val="en-US"/>
              </w:rPr>
            </w:rPrChange>
          </w:rPr>
          <w:t>of</w:t>
        </w:r>
      </w:ins>
      <w:ins w:id="201" w:author="Zuin Matteo" w:date="2023-02-01T09:36:00Z">
        <w:r w:rsidR="00252A99" w:rsidRPr="00265CD4">
          <w:rPr>
            <w:rFonts w:ascii="Times New Roman" w:hAnsi="Times New Roman" w:cs="Times New Roman"/>
            <w:sz w:val="24"/>
            <w:szCs w:val="24"/>
            <w:lang w:val="en-US"/>
            <w:rPrChange w:id="202" w:author="Zuin Matteo" w:date="2023-02-07T12:18:00Z">
              <w:rPr>
                <w:lang w:val="en-US"/>
              </w:rPr>
            </w:rPrChange>
          </w:rPr>
          <w:t xml:space="preserve"> </w:t>
        </w:r>
      </w:ins>
      <w:ins w:id="203" w:author="Zuin Matteo" w:date="2023-02-01T10:02:00Z">
        <w:r w:rsidR="00D05D28" w:rsidRPr="00265CD4">
          <w:rPr>
            <w:rFonts w:ascii="Times New Roman" w:hAnsi="Times New Roman" w:cs="Times New Roman"/>
            <w:sz w:val="24"/>
            <w:szCs w:val="24"/>
            <w:lang w:val="en-US"/>
            <w:rPrChange w:id="204" w:author="Zuin Matteo" w:date="2023-02-07T12:18:00Z">
              <w:rPr>
                <w:lang w:val="en-US"/>
              </w:rPr>
            </w:rPrChange>
          </w:rPr>
          <w:t xml:space="preserve">the passive </w:t>
        </w:r>
      </w:ins>
      <w:ins w:id="205" w:author="Zuin Matteo" w:date="2023-02-01T09:35:00Z">
        <w:r w:rsidR="00252A99" w:rsidRPr="00265CD4">
          <w:rPr>
            <w:rFonts w:ascii="Times New Roman" w:hAnsi="Times New Roman" w:cs="Times New Roman"/>
            <w:sz w:val="24"/>
            <w:szCs w:val="24"/>
            <w:lang w:val="en-US"/>
            <w:rPrChange w:id="206" w:author="Zuin Matteo" w:date="2023-02-07T12:18:00Z">
              <w:rPr>
                <w:lang w:val="en-US"/>
              </w:rPr>
            </w:rPrChange>
          </w:rPr>
          <w:t>stabi</w:t>
        </w:r>
      </w:ins>
      <w:ins w:id="207" w:author="Zuin Matteo" w:date="2023-02-01T09:36:00Z">
        <w:r w:rsidR="00252A99" w:rsidRPr="00265CD4">
          <w:rPr>
            <w:rFonts w:ascii="Times New Roman" w:hAnsi="Times New Roman" w:cs="Times New Roman"/>
            <w:sz w:val="24"/>
            <w:szCs w:val="24"/>
            <w:lang w:val="en-US"/>
            <w:rPrChange w:id="208" w:author="Zuin Matteo" w:date="2023-02-07T12:18:00Z">
              <w:rPr>
                <w:lang w:val="en-US"/>
              </w:rPr>
            </w:rPrChange>
          </w:rPr>
          <w:t>lizing shell to plasma</w:t>
        </w:r>
      </w:ins>
      <w:ins w:id="209" w:author="Zuin Matteo" w:date="2023-02-01T09:37:00Z">
        <w:r w:rsidR="00252A99" w:rsidRPr="00265CD4">
          <w:rPr>
            <w:rFonts w:ascii="Times New Roman" w:hAnsi="Times New Roman" w:cs="Times New Roman"/>
            <w:sz w:val="24"/>
            <w:szCs w:val="24"/>
            <w:lang w:val="en-US"/>
            <w:rPrChange w:id="210" w:author="Zuin Matteo" w:date="2023-02-07T12:18:00Z">
              <w:rPr>
                <w:lang w:val="en-US"/>
              </w:rPr>
            </w:rPrChange>
          </w:rPr>
          <w:t xml:space="preserve"> proximity</w:t>
        </w:r>
      </w:ins>
      <w:ins w:id="211" w:author="Zuin Matteo" w:date="2023-02-01T10:02:00Z">
        <w:r w:rsidR="00D05D28" w:rsidRPr="00265CD4">
          <w:rPr>
            <w:rFonts w:ascii="Times New Roman" w:hAnsi="Times New Roman" w:cs="Times New Roman"/>
            <w:sz w:val="24"/>
            <w:szCs w:val="24"/>
            <w:lang w:val="en-US"/>
            <w:rPrChange w:id="212" w:author="Zuin Matteo" w:date="2023-02-07T12:18:00Z">
              <w:rPr>
                <w:lang w:val="en-US"/>
              </w:rPr>
            </w:rPrChange>
          </w:rPr>
          <w:t xml:space="preserve">. This, coupled to the </w:t>
        </w:r>
      </w:ins>
      <w:ins w:id="213" w:author="Zuin Matteo" w:date="2023-02-01T10:03:00Z">
        <w:r w:rsidR="00D05D28" w:rsidRPr="00265CD4">
          <w:rPr>
            <w:rFonts w:ascii="Times New Roman" w:hAnsi="Times New Roman" w:cs="Times New Roman"/>
            <w:sz w:val="24"/>
            <w:szCs w:val="24"/>
            <w:lang w:val="en-US"/>
            <w:rPrChange w:id="214" w:author="Zuin Matteo" w:date="2023-02-07T12:18:00Z">
              <w:rPr>
                <w:lang w:val="en-US"/>
              </w:rPr>
            </w:rPrChange>
          </w:rPr>
          <w:t xml:space="preserve">advanced </w:t>
        </w:r>
      </w:ins>
      <w:ins w:id="215" w:author="Zuin Matteo" w:date="2023-02-01T10:02:00Z">
        <w:r w:rsidR="00D05D28" w:rsidRPr="00265CD4">
          <w:rPr>
            <w:rFonts w:ascii="Times New Roman" w:hAnsi="Times New Roman" w:cs="Times New Roman"/>
            <w:sz w:val="24"/>
            <w:szCs w:val="24"/>
            <w:lang w:val="en-US"/>
            <w:rPrChange w:id="216" w:author="Zuin Matteo" w:date="2023-02-07T12:18:00Z">
              <w:rPr>
                <w:lang w:val="en-US"/>
              </w:rPr>
            </w:rPrChange>
          </w:rPr>
          <w:t xml:space="preserve">active </w:t>
        </w:r>
      </w:ins>
      <w:ins w:id="217" w:author="Zuin Matteo" w:date="2023-02-01T10:03:00Z">
        <w:r w:rsidR="00D05D28" w:rsidRPr="00265CD4">
          <w:rPr>
            <w:rFonts w:ascii="Times New Roman" w:hAnsi="Times New Roman" w:cs="Times New Roman"/>
            <w:sz w:val="24"/>
            <w:szCs w:val="24"/>
            <w:lang w:val="en-US"/>
            <w:rPrChange w:id="218" w:author="Zuin Matteo" w:date="2023-02-07T12:18:00Z">
              <w:rPr>
                <w:lang w:val="en-US"/>
              </w:rPr>
            </w:rPrChange>
          </w:rPr>
          <w:t xml:space="preserve">feedback control system, is predicted to significantly </w:t>
        </w:r>
      </w:ins>
      <w:ins w:id="219" w:author="Zuin Matteo" w:date="2023-02-01T10:07:00Z">
        <w:r w:rsidR="00453C5E" w:rsidRPr="00265CD4">
          <w:rPr>
            <w:rFonts w:ascii="Times New Roman" w:hAnsi="Times New Roman" w:cs="Times New Roman"/>
            <w:sz w:val="24"/>
            <w:szCs w:val="24"/>
            <w:lang w:val="en-US"/>
            <w:rPrChange w:id="220" w:author="Zuin Matteo" w:date="2023-02-07T12:18:00Z">
              <w:rPr>
                <w:lang w:val="en-US"/>
              </w:rPr>
            </w:rPrChange>
          </w:rPr>
          <w:t>improve plasma performances in a variety of magnetic configurations, including the reversed-field pinch</w:t>
        </w:r>
      </w:ins>
      <w:ins w:id="221" w:author="Zuin Matteo" w:date="2023-02-01T10:24:00Z">
        <w:r w:rsidR="0005290A" w:rsidRPr="00265CD4">
          <w:rPr>
            <w:rFonts w:ascii="Times New Roman" w:hAnsi="Times New Roman" w:cs="Times New Roman"/>
            <w:sz w:val="24"/>
            <w:szCs w:val="24"/>
            <w:lang w:val="en-US"/>
            <w:rPrChange w:id="222" w:author="Zuin Matteo" w:date="2023-02-07T12:18:00Z">
              <w:rPr>
                <w:lang w:val="en-US"/>
              </w:rPr>
            </w:rPrChange>
          </w:rPr>
          <w:t xml:space="preserve"> (RFP)</w:t>
        </w:r>
      </w:ins>
      <w:ins w:id="223" w:author="Zuin Matteo" w:date="2023-02-01T10:07:00Z">
        <w:r w:rsidR="00453C5E" w:rsidRPr="00265CD4">
          <w:rPr>
            <w:rFonts w:ascii="Times New Roman" w:hAnsi="Times New Roman" w:cs="Times New Roman"/>
            <w:sz w:val="24"/>
            <w:szCs w:val="24"/>
            <w:lang w:val="en-US"/>
            <w:rPrChange w:id="224" w:author="Zuin Matteo" w:date="2023-02-07T12:18:00Z">
              <w:rPr>
                <w:lang w:val="en-US"/>
              </w:rPr>
            </w:rPrChange>
          </w:rPr>
          <w:t>, the tokamak and the ultra-low q.</w:t>
        </w:r>
      </w:ins>
    </w:p>
    <w:p w14:paraId="7328DF2B" w14:textId="3B55B51D" w:rsidR="00C84D4A" w:rsidRPr="00265CD4" w:rsidRDefault="003E4343" w:rsidP="00321268">
      <w:pPr>
        <w:spacing w:after="0" w:line="240" w:lineRule="auto"/>
        <w:jc w:val="both"/>
        <w:rPr>
          <w:ins w:id="225" w:author="Zuin Matteo" w:date="2023-02-01T10:14:00Z"/>
          <w:rFonts w:ascii="Times New Roman" w:hAnsi="Times New Roman" w:cs="Times New Roman"/>
          <w:sz w:val="24"/>
          <w:szCs w:val="24"/>
          <w:lang w:val="en-US"/>
          <w:rPrChange w:id="226" w:author="Zuin Matteo" w:date="2023-02-07T12:18:00Z">
            <w:rPr>
              <w:ins w:id="227" w:author="Zuin Matteo" w:date="2023-02-01T10:14:00Z"/>
              <w:lang w:val="en-US"/>
            </w:rPr>
          </w:rPrChange>
        </w:rPr>
        <w:pPrChange w:id="228" w:author="Zuin Matteo" w:date="2023-02-07T12:27:00Z">
          <w:pPr>
            <w:spacing w:after="0"/>
            <w:jc w:val="both"/>
          </w:pPr>
        </w:pPrChange>
      </w:pPr>
      <w:ins w:id="229" w:author="Zuin Matteo" w:date="2023-02-07T12:19:00Z">
        <w:r>
          <w:rPr>
            <w:rFonts w:ascii="Times New Roman" w:hAnsi="Times New Roman" w:cs="Times New Roman"/>
            <w:sz w:val="24"/>
            <w:szCs w:val="24"/>
            <w:lang w:val="en-US"/>
          </w:rPr>
          <w:t>For</w:t>
        </w:r>
      </w:ins>
      <w:ins w:id="230" w:author="Zuin Matteo" w:date="2023-02-01T10:08:00Z">
        <w:r w:rsidR="004E48B8" w:rsidRPr="00265CD4">
          <w:rPr>
            <w:rFonts w:ascii="Times New Roman" w:hAnsi="Times New Roman" w:cs="Times New Roman"/>
            <w:sz w:val="24"/>
            <w:szCs w:val="24"/>
            <w:lang w:val="en-US"/>
            <w:rPrChange w:id="231" w:author="Zuin Matteo" w:date="2023-02-07T12:18:00Z">
              <w:rPr>
                <w:lang w:val="en-US"/>
              </w:rPr>
            </w:rPrChange>
          </w:rPr>
          <w:t xml:space="preserve"> a better characterization of plasma dynamics in </w:t>
        </w:r>
      </w:ins>
      <w:ins w:id="232" w:author="Zuin Matteo" w:date="2023-02-01T10:09:00Z">
        <w:r w:rsidR="004E48B8" w:rsidRPr="00265CD4">
          <w:rPr>
            <w:rFonts w:ascii="Times New Roman" w:hAnsi="Times New Roman" w:cs="Times New Roman"/>
            <w:sz w:val="24"/>
            <w:szCs w:val="24"/>
            <w:lang w:val="en-US"/>
            <w:rPrChange w:id="233" w:author="Zuin Matteo" w:date="2023-02-07T12:18:00Z">
              <w:rPr>
                <w:lang w:val="en-US"/>
              </w:rPr>
            </w:rPrChange>
          </w:rPr>
          <w:t xml:space="preserve">all the </w:t>
        </w:r>
        <w:r w:rsidR="006A1729" w:rsidRPr="00265CD4">
          <w:rPr>
            <w:rFonts w:ascii="Times New Roman" w:hAnsi="Times New Roman" w:cs="Times New Roman"/>
            <w:sz w:val="24"/>
            <w:szCs w:val="24"/>
            <w:lang w:val="en-US"/>
            <w:rPrChange w:id="234" w:author="Zuin Matteo" w:date="2023-02-07T12:18:00Z">
              <w:rPr>
                <w:lang w:val="en-US"/>
              </w:rPr>
            </w:rPrChange>
          </w:rPr>
          <w:t xml:space="preserve">accessible experimental conditions, </w:t>
        </w:r>
      </w:ins>
      <w:ins w:id="235" w:author="Zuin Matteo" w:date="2023-02-01T10:11:00Z">
        <w:r w:rsidR="00193DE9" w:rsidRPr="00265CD4">
          <w:rPr>
            <w:rFonts w:ascii="Times New Roman" w:hAnsi="Times New Roman" w:cs="Times New Roman"/>
            <w:sz w:val="24"/>
            <w:szCs w:val="24"/>
            <w:lang w:val="en-US"/>
            <w:rPrChange w:id="236" w:author="Zuin Matteo" w:date="2023-02-07T12:18:00Z">
              <w:rPr>
                <w:lang w:val="en-US"/>
              </w:rPr>
            </w:rPrChange>
          </w:rPr>
          <w:t xml:space="preserve">several </w:t>
        </w:r>
        <w:r w:rsidR="0068483D" w:rsidRPr="00265CD4">
          <w:rPr>
            <w:rFonts w:ascii="Times New Roman" w:hAnsi="Times New Roman" w:cs="Times New Roman"/>
            <w:sz w:val="24"/>
            <w:szCs w:val="24"/>
            <w:lang w:val="en-US"/>
            <w:rPrChange w:id="237" w:author="Zuin Matteo" w:date="2023-02-07T12:18:00Z">
              <w:rPr>
                <w:lang w:val="en-US"/>
              </w:rPr>
            </w:rPrChange>
          </w:rPr>
          <w:t xml:space="preserve">significant </w:t>
        </w:r>
        <w:r w:rsidR="00193DE9" w:rsidRPr="00265CD4">
          <w:rPr>
            <w:rFonts w:ascii="Times New Roman" w:hAnsi="Times New Roman" w:cs="Times New Roman"/>
            <w:sz w:val="24"/>
            <w:szCs w:val="24"/>
            <w:lang w:val="en-US"/>
            <w:rPrChange w:id="238" w:author="Zuin Matteo" w:date="2023-02-07T12:18:00Z">
              <w:rPr>
                <w:lang w:val="en-US"/>
              </w:rPr>
            </w:rPrChange>
          </w:rPr>
          <w:t>diagnostic</w:t>
        </w:r>
      </w:ins>
      <w:ins w:id="239" w:author="Zuin Matteo" w:date="2023-02-01T10:12:00Z">
        <w:r w:rsidR="00193DE9" w:rsidRPr="00265CD4">
          <w:rPr>
            <w:rFonts w:ascii="Times New Roman" w:hAnsi="Times New Roman" w:cs="Times New Roman"/>
            <w:sz w:val="24"/>
            <w:szCs w:val="24"/>
            <w:lang w:val="en-US"/>
            <w:rPrChange w:id="240" w:author="Zuin Matteo" w:date="2023-02-07T12:18:00Z">
              <w:rPr>
                <w:lang w:val="en-US"/>
              </w:rPr>
            </w:rPrChange>
          </w:rPr>
          <w:t xml:space="preserve">s </w:t>
        </w:r>
      </w:ins>
      <w:ins w:id="241" w:author="Zuin Matteo" w:date="2023-02-01T10:11:00Z">
        <w:r w:rsidR="0068483D" w:rsidRPr="00265CD4">
          <w:rPr>
            <w:rFonts w:ascii="Times New Roman" w:hAnsi="Times New Roman" w:cs="Times New Roman"/>
            <w:sz w:val="24"/>
            <w:szCs w:val="24"/>
            <w:lang w:val="en-US"/>
            <w:rPrChange w:id="242" w:author="Zuin Matteo" w:date="2023-02-07T12:18:00Z">
              <w:rPr>
                <w:lang w:val="en-US"/>
              </w:rPr>
            </w:rPrChange>
          </w:rPr>
          <w:t xml:space="preserve">improvements </w:t>
        </w:r>
      </w:ins>
      <w:ins w:id="243" w:author="Zuin Matteo" w:date="2023-02-01T10:12:00Z">
        <w:r w:rsidR="00193DE9" w:rsidRPr="00265CD4">
          <w:rPr>
            <w:rFonts w:ascii="Times New Roman" w:hAnsi="Times New Roman" w:cs="Times New Roman"/>
            <w:sz w:val="24"/>
            <w:szCs w:val="24"/>
            <w:lang w:val="en-US"/>
            <w:rPrChange w:id="244" w:author="Zuin Matteo" w:date="2023-02-07T12:18:00Z">
              <w:rPr>
                <w:lang w:val="en-US"/>
              </w:rPr>
            </w:rPrChange>
          </w:rPr>
          <w:t xml:space="preserve">have been proposed and </w:t>
        </w:r>
      </w:ins>
      <w:ins w:id="245" w:author="Zuin Matteo" w:date="2023-02-07T12:00:00Z">
        <w:r w:rsidR="00784DFF" w:rsidRPr="00265CD4">
          <w:rPr>
            <w:rFonts w:ascii="Times New Roman" w:hAnsi="Times New Roman" w:cs="Times New Roman"/>
            <w:sz w:val="24"/>
            <w:szCs w:val="24"/>
            <w:lang w:val="en-US"/>
            <w:rPrChange w:id="246" w:author="Zuin Matteo" w:date="2023-02-07T12:18:00Z">
              <w:rPr>
                <w:lang w:val="en-US"/>
              </w:rPr>
            </w:rPrChange>
          </w:rPr>
          <w:t xml:space="preserve">are </w:t>
        </w:r>
      </w:ins>
      <w:ins w:id="247" w:author="Zuin Matteo" w:date="2023-02-01T10:12:00Z">
        <w:r w:rsidR="00193DE9" w:rsidRPr="00265CD4">
          <w:rPr>
            <w:rFonts w:ascii="Times New Roman" w:hAnsi="Times New Roman" w:cs="Times New Roman"/>
            <w:sz w:val="24"/>
            <w:szCs w:val="24"/>
            <w:lang w:val="en-US"/>
            <w:rPrChange w:id="248" w:author="Zuin Matteo" w:date="2023-02-07T12:18:00Z">
              <w:rPr>
                <w:lang w:val="en-US"/>
              </w:rPr>
            </w:rPrChange>
          </w:rPr>
          <w:t xml:space="preserve">presently under </w:t>
        </w:r>
      </w:ins>
      <w:ins w:id="249" w:author="Zuin Matteo" w:date="2023-02-01T10:14:00Z">
        <w:r w:rsidR="00C84D4A" w:rsidRPr="00265CD4">
          <w:rPr>
            <w:rFonts w:ascii="Times New Roman" w:hAnsi="Times New Roman" w:cs="Times New Roman"/>
            <w:sz w:val="24"/>
            <w:szCs w:val="24"/>
            <w:lang w:val="en-US"/>
            <w:rPrChange w:id="250" w:author="Zuin Matteo" w:date="2023-02-07T12:18:00Z">
              <w:rPr>
                <w:lang w:val="en-US"/>
              </w:rPr>
            </w:rPrChange>
          </w:rPr>
          <w:t>implementation.</w:t>
        </w:r>
      </w:ins>
    </w:p>
    <w:p w14:paraId="640F5758" w14:textId="36578600" w:rsidR="004E48B8" w:rsidRPr="00265CD4" w:rsidRDefault="00D81CC7" w:rsidP="00321268">
      <w:pPr>
        <w:spacing w:after="0" w:line="240" w:lineRule="auto"/>
        <w:jc w:val="both"/>
        <w:rPr>
          <w:ins w:id="251" w:author="Zuin Matteo" w:date="2023-02-01T10:20:00Z"/>
          <w:rFonts w:ascii="Times New Roman" w:hAnsi="Times New Roman" w:cs="Times New Roman"/>
          <w:sz w:val="24"/>
          <w:szCs w:val="24"/>
          <w:lang w:val="en-US"/>
          <w:rPrChange w:id="252" w:author="Zuin Matteo" w:date="2023-02-07T12:18:00Z">
            <w:rPr>
              <w:ins w:id="253" w:author="Zuin Matteo" w:date="2023-02-01T10:20:00Z"/>
              <w:lang w:val="en-US"/>
            </w:rPr>
          </w:rPrChange>
        </w:rPr>
        <w:pPrChange w:id="254" w:author="Zuin Matteo" w:date="2023-02-07T12:27:00Z">
          <w:pPr>
            <w:spacing w:after="0"/>
            <w:jc w:val="both"/>
          </w:pPr>
        </w:pPrChange>
      </w:pPr>
      <w:ins w:id="255" w:author="Zuin Matteo" w:date="2023-02-01T10:14:00Z">
        <w:r w:rsidRPr="00265CD4">
          <w:rPr>
            <w:rFonts w:ascii="Times New Roman" w:hAnsi="Times New Roman" w:cs="Times New Roman"/>
            <w:sz w:val="24"/>
            <w:szCs w:val="24"/>
            <w:lang w:val="en-US"/>
            <w:rPrChange w:id="256" w:author="Zuin Matteo" w:date="2023-02-07T12:18:00Z">
              <w:rPr>
                <w:lang w:val="en-US"/>
              </w:rPr>
            </w:rPrChange>
          </w:rPr>
          <w:t xml:space="preserve">These include </w:t>
        </w:r>
      </w:ins>
      <w:ins w:id="257" w:author="Zuin Matteo" w:date="2023-02-01T10:15:00Z">
        <w:r w:rsidR="009852AA" w:rsidRPr="00265CD4">
          <w:rPr>
            <w:rFonts w:ascii="Times New Roman" w:hAnsi="Times New Roman" w:cs="Times New Roman"/>
            <w:sz w:val="24"/>
            <w:szCs w:val="24"/>
            <w:lang w:val="en-US"/>
            <w:rPrChange w:id="258" w:author="Zuin Matteo" w:date="2023-02-07T12:18:00Z">
              <w:rPr>
                <w:lang w:val="en-US"/>
              </w:rPr>
            </w:rPrChange>
          </w:rPr>
          <w:t xml:space="preserve">the installation of </w:t>
        </w:r>
      </w:ins>
      <w:ins w:id="259" w:author="Zuin Matteo" w:date="2023-02-07T12:20:00Z">
        <w:r w:rsidR="005674CA">
          <w:rPr>
            <w:rFonts w:ascii="Times New Roman" w:hAnsi="Times New Roman" w:cs="Times New Roman"/>
            <w:sz w:val="24"/>
            <w:szCs w:val="24"/>
            <w:lang w:val="en-US"/>
          </w:rPr>
          <w:t xml:space="preserve"> &gt;</w:t>
        </w:r>
      </w:ins>
      <w:ins w:id="260" w:author="Zuin Matteo" w:date="2023-02-01T10:15:00Z">
        <w:r w:rsidR="007C6F84" w:rsidRPr="00265CD4">
          <w:rPr>
            <w:rFonts w:ascii="Times New Roman" w:hAnsi="Times New Roman" w:cs="Times New Roman"/>
            <w:sz w:val="24"/>
            <w:szCs w:val="24"/>
            <w:lang w:val="en-US"/>
            <w:rPrChange w:id="261" w:author="Zuin Matteo" w:date="2023-02-07T12:18:00Z">
              <w:rPr>
                <w:lang w:val="en-US"/>
              </w:rPr>
            </w:rPrChange>
          </w:rPr>
          <w:t>1000 in-vessel high fre</w:t>
        </w:r>
      </w:ins>
      <w:ins w:id="262" w:author="Zuin Matteo" w:date="2023-02-01T10:16:00Z">
        <w:r w:rsidR="007C6F84" w:rsidRPr="00265CD4">
          <w:rPr>
            <w:rFonts w:ascii="Times New Roman" w:hAnsi="Times New Roman" w:cs="Times New Roman"/>
            <w:sz w:val="24"/>
            <w:szCs w:val="24"/>
            <w:lang w:val="en-US"/>
            <w:rPrChange w:id="263" w:author="Zuin Matteo" w:date="2023-02-07T12:18:00Z">
              <w:rPr>
                <w:lang w:val="en-US"/>
              </w:rPr>
            </w:rPrChange>
          </w:rPr>
          <w:t xml:space="preserve">quency </w:t>
        </w:r>
      </w:ins>
      <w:ins w:id="264" w:author="Zuin Matteo" w:date="2023-02-01T10:20:00Z">
        <w:r w:rsidR="003616B7" w:rsidRPr="00265CD4">
          <w:rPr>
            <w:rFonts w:ascii="Times New Roman" w:hAnsi="Times New Roman" w:cs="Times New Roman"/>
            <w:sz w:val="24"/>
            <w:szCs w:val="24"/>
            <w:lang w:val="en-US"/>
            <w:rPrChange w:id="265" w:author="Zuin Matteo" w:date="2023-02-07T12:18:00Z">
              <w:rPr>
                <w:lang w:val="en-US"/>
              </w:rPr>
            </w:rPrChange>
          </w:rPr>
          <w:t>coils</w:t>
        </w:r>
      </w:ins>
      <w:ins w:id="266" w:author="Zuin Matteo" w:date="2023-02-01T10:19:00Z">
        <w:r w:rsidR="007865E9" w:rsidRPr="00265CD4">
          <w:rPr>
            <w:rFonts w:ascii="Times New Roman" w:hAnsi="Times New Roman" w:cs="Times New Roman"/>
            <w:sz w:val="24"/>
            <w:szCs w:val="24"/>
            <w:lang w:val="en-US"/>
            <w:rPrChange w:id="267" w:author="Zuin Matteo" w:date="2023-02-07T12:18:00Z">
              <w:rPr>
                <w:lang w:val="en-US"/>
              </w:rPr>
            </w:rPrChange>
          </w:rPr>
          <w:t xml:space="preserve"> for the characterization of long and very-small scale magnetic fluctuations</w:t>
        </w:r>
      </w:ins>
      <w:ins w:id="268" w:author="Zuin Matteo" w:date="2023-02-01T10:17:00Z">
        <w:r w:rsidR="007865E9" w:rsidRPr="00265CD4">
          <w:rPr>
            <w:rFonts w:ascii="Times New Roman" w:hAnsi="Times New Roman" w:cs="Times New Roman"/>
            <w:sz w:val="24"/>
            <w:szCs w:val="24"/>
            <w:lang w:val="en-US"/>
            <w:rPrChange w:id="269" w:author="Zuin Matteo" w:date="2023-02-07T12:18:00Z">
              <w:rPr>
                <w:lang w:val="en-US"/>
              </w:rPr>
            </w:rPrChange>
          </w:rPr>
          <w:t>, of about 500</w:t>
        </w:r>
      </w:ins>
      <w:ins w:id="270" w:author="Zuin Matteo" w:date="2023-02-01T10:18:00Z">
        <w:r w:rsidR="007865E9" w:rsidRPr="00265CD4">
          <w:rPr>
            <w:rFonts w:ascii="Times New Roman" w:hAnsi="Times New Roman" w:cs="Times New Roman"/>
            <w:sz w:val="24"/>
            <w:szCs w:val="24"/>
            <w:lang w:val="en-US"/>
            <w:rPrChange w:id="271" w:author="Zuin Matteo" w:date="2023-02-07T12:18:00Z">
              <w:rPr>
                <w:lang w:val="en-US"/>
              </w:rPr>
            </w:rPrChange>
          </w:rPr>
          <w:t xml:space="preserve"> edge</w:t>
        </w:r>
      </w:ins>
      <w:ins w:id="272" w:author="Zuin Matteo" w:date="2023-02-01T10:17:00Z">
        <w:r w:rsidR="007865E9" w:rsidRPr="00265CD4">
          <w:rPr>
            <w:rFonts w:ascii="Times New Roman" w:hAnsi="Times New Roman" w:cs="Times New Roman"/>
            <w:sz w:val="24"/>
            <w:szCs w:val="24"/>
            <w:lang w:val="en-US"/>
            <w:rPrChange w:id="273" w:author="Zuin Matteo" w:date="2023-02-07T12:18:00Z">
              <w:rPr>
                <w:lang w:val="en-US"/>
              </w:rPr>
            </w:rPrChange>
          </w:rPr>
          <w:t xml:space="preserve"> </w:t>
        </w:r>
      </w:ins>
      <w:ins w:id="274" w:author="Zuin Matteo" w:date="2023-02-01T10:18:00Z">
        <w:r w:rsidR="007865E9" w:rsidRPr="00265CD4">
          <w:rPr>
            <w:rFonts w:ascii="Times New Roman" w:hAnsi="Times New Roman" w:cs="Times New Roman"/>
            <w:sz w:val="24"/>
            <w:szCs w:val="24"/>
            <w:lang w:val="en-US"/>
            <w:rPrChange w:id="275" w:author="Zuin Matteo" w:date="2023-02-07T12:18:00Z">
              <w:rPr>
                <w:lang w:val="en-US"/>
              </w:rPr>
            </w:rPrChange>
          </w:rPr>
          <w:t>electrostatic probes</w:t>
        </w:r>
      </w:ins>
      <w:ins w:id="276" w:author="Zuin Matteo" w:date="2023-02-01T10:19:00Z">
        <w:r w:rsidR="007865E9" w:rsidRPr="00265CD4">
          <w:rPr>
            <w:rFonts w:ascii="Times New Roman" w:hAnsi="Times New Roman" w:cs="Times New Roman"/>
            <w:sz w:val="24"/>
            <w:szCs w:val="24"/>
            <w:lang w:val="en-US"/>
            <w:rPrChange w:id="277" w:author="Zuin Matteo" w:date="2023-02-07T12:18:00Z">
              <w:rPr>
                <w:lang w:val="en-US"/>
              </w:rPr>
            </w:rPrChange>
          </w:rPr>
          <w:t xml:space="preserve">, distributed </w:t>
        </w:r>
      </w:ins>
      <w:ins w:id="278" w:author="Zuin Matteo" w:date="2023-02-07T12:01:00Z">
        <w:r w:rsidR="00B62C33" w:rsidRPr="00265CD4">
          <w:rPr>
            <w:rFonts w:ascii="Times New Roman" w:hAnsi="Times New Roman" w:cs="Times New Roman"/>
            <w:sz w:val="24"/>
            <w:szCs w:val="24"/>
            <w:lang w:val="en-US"/>
            <w:rPrChange w:id="279" w:author="Zuin Matteo" w:date="2023-02-07T12:18:00Z">
              <w:rPr>
                <w:lang w:val="en-US"/>
              </w:rPr>
            </w:rPrChange>
          </w:rPr>
          <w:t>throughout the</w:t>
        </w:r>
      </w:ins>
      <w:ins w:id="280" w:author="Zuin Matteo" w:date="2023-02-01T10:19:00Z">
        <w:r w:rsidR="007865E9" w:rsidRPr="00265CD4">
          <w:rPr>
            <w:rFonts w:ascii="Times New Roman" w:hAnsi="Times New Roman" w:cs="Times New Roman"/>
            <w:sz w:val="24"/>
            <w:szCs w:val="24"/>
            <w:lang w:val="en-US"/>
            <w:rPrChange w:id="281" w:author="Zuin Matteo" w:date="2023-02-07T12:18:00Z">
              <w:rPr>
                <w:lang w:val="en-US"/>
              </w:rPr>
            </w:rPrChange>
          </w:rPr>
          <w:t xml:space="preserve"> toroidal and poloidal directions,</w:t>
        </w:r>
      </w:ins>
      <w:ins w:id="282" w:author="Zuin Matteo" w:date="2023-02-01T10:18:00Z">
        <w:r w:rsidR="007865E9" w:rsidRPr="00265CD4">
          <w:rPr>
            <w:rFonts w:ascii="Times New Roman" w:hAnsi="Times New Roman" w:cs="Times New Roman"/>
            <w:sz w:val="24"/>
            <w:szCs w:val="24"/>
            <w:lang w:val="en-US"/>
            <w:rPrChange w:id="283" w:author="Zuin Matteo" w:date="2023-02-07T12:18:00Z">
              <w:rPr>
                <w:lang w:val="en-US"/>
              </w:rPr>
            </w:rPrChange>
          </w:rPr>
          <w:t xml:space="preserve"> </w:t>
        </w:r>
      </w:ins>
      <w:ins w:id="284" w:author="Zuin Matteo" w:date="2023-02-07T12:23:00Z">
        <w:r w:rsidR="005674CA">
          <w:rPr>
            <w:rFonts w:ascii="Times New Roman" w:hAnsi="Times New Roman" w:cs="Times New Roman"/>
            <w:sz w:val="24"/>
            <w:szCs w:val="24"/>
            <w:lang w:val="en-US"/>
          </w:rPr>
          <w:t xml:space="preserve">for </w:t>
        </w:r>
      </w:ins>
      <w:ins w:id="285" w:author="Zuin Matteo" w:date="2023-02-01T10:18:00Z">
        <w:r w:rsidR="007865E9" w:rsidRPr="00265CD4">
          <w:rPr>
            <w:rFonts w:ascii="Times New Roman" w:hAnsi="Times New Roman" w:cs="Times New Roman"/>
            <w:sz w:val="24"/>
            <w:szCs w:val="24"/>
            <w:lang w:val="en-US"/>
            <w:rPrChange w:id="286" w:author="Zuin Matteo" w:date="2023-02-07T12:18:00Z">
              <w:rPr>
                <w:lang w:val="en-US"/>
              </w:rPr>
            </w:rPrChange>
          </w:rPr>
          <w:t xml:space="preserve">the analysis of the electron density, temperature, plasma potential and flow in the edge </w:t>
        </w:r>
      </w:ins>
      <w:ins w:id="287" w:author="Zuin Matteo" w:date="2023-02-07T12:23:00Z">
        <w:r w:rsidR="009131F4">
          <w:rPr>
            <w:rFonts w:ascii="Times New Roman" w:hAnsi="Times New Roman" w:cs="Times New Roman"/>
            <w:sz w:val="24"/>
            <w:szCs w:val="24"/>
            <w:lang w:val="en-US"/>
          </w:rPr>
          <w:t>and</w:t>
        </w:r>
      </w:ins>
      <w:ins w:id="288" w:author="Zuin Matteo" w:date="2023-02-01T10:18:00Z">
        <w:r w:rsidR="007865E9" w:rsidRPr="00265CD4">
          <w:rPr>
            <w:rFonts w:ascii="Times New Roman" w:hAnsi="Times New Roman" w:cs="Times New Roman"/>
            <w:sz w:val="24"/>
            <w:szCs w:val="24"/>
            <w:lang w:val="en-US"/>
            <w:rPrChange w:id="289" w:author="Zuin Matteo" w:date="2023-02-07T12:18:00Z">
              <w:rPr>
                <w:lang w:val="en-US"/>
              </w:rPr>
            </w:rPrChange>
          </w:rPr>
          <w:t xml:space="preserve"> of plasma-wall interaction and turbulence. </w:t>
        </w:r>
      </w:ins>
      <w:ins w:id="290" w:author="Zuin Matteo" w:date="2023-02-01T10:15:00Z">
        <w:r w:rsidR="007C6F84" w:rsidRPr="00265CD4">
          <w:rPr>
            <w:rFonts w:ascii="Times New Roman" w:hAnsi="Times New Roman" w:cs="Times New Roman"/>
            <w:sz w:val="24"/>
            <w:szCs w:val="24"/>
            <w:lang w:val="en-US"/>
            <w:rPrChange w:id="291" w:author="Zuin Matteo" w:date="2023-02-07T12:18:00Z">
              <w:rPr>
                <w:lang w:val="en-US"/>
              </w:rPr>
            </w:rPrChange>
          </w:rPr>
          <w:t xml:space="preserve"> </w:t>
        </w:r>
      </w:ins>
    </w:p>
    <w:p w14:paraId="06BE3392" w14:textId="77777777" w:rsidR="0004624E" w:rsidRDefault="00AE596E" w:rsidP="00321268">
      <w:pPr>
        <w:spacing w:after="0" w:line="240" w:lineRule="auto"/>
        <w:jc w:val="both"/>
        <w:rPr>
          <w:ins w:id="292" w:author="Zuin Matteo" w:date="2023-02-07T12:32:00Z"/>
          <w:rFonts w:ascii="Times New Roman" w:hAnsi="Times New Roman" w:cs="Times New Roman"/>
          <w:sz w:val="24"/>
          <w:szCs w:val="24"/>
          <w:lang w:val="en-US"/>
        </w:rPr>
      </w:pPr>
      <w:ins w:id="293" w:author="Zuin Matteo" w:date="2023-02-01T10:20:00Z">
        <w:r w:rsidRPr="00265CD4">
          <w:rPr>
            <w:rFonts w:ascii="Times New Roman" w:hAnsi="Times New Roman" w:cs="Times New Roman"/>
            <w:sz w:val="24"/>
            <w:szCs w:val="24"/>
            <w:lang w:val="en-US"/>
            <w:rPrChange w:id="294" w:author="Zuin Matteo" w:date="2023-02-07T12:18:00Z">
              <w:rPr>
                <w:lang w:val="en-US"/>
              </w:rPr>
            </w:rPrChange>
          </w:rPr>
          <w:t>A higher repetition rate Thomson scattering system and a strengthened Soft X-ray diagnostic</w:t>
        </w:r>
      </w:ins>
      <w:ins w:id="295" w:author="Zuin Matteo" w:date="2023-02-07T12:01:00Z">
        <w:r w:rsidR="007F37FE" w:rsidRPr="00265CD4">
          <w:rPr>
            <w:rFonts w:ascii="Times New Roman" w:hAnsi="Times New Roman" w:cs="Times New Roman"/>
            <w:sz w:val="24"/>
            <w:szCs w:val="24"/>
            <w:lang w:val="en-US"/>
            <w:rPrChange w:id="296" w:author="Zuin Matteo" w:date="2023-02-07T12:18:00Z">
              <w:rPr>
                <w:lang w:val="en-US"/>
              </w:rPr>
            </w:rPrChange>
          </w:rPr>
          <w:t>s</w:t>
        </w:r>
      </w:ins>
      <w:ins w:id="297" w:author="Zuin Matteo" w:date="2023-02-01T10:20:00Z">
        <w:r w:rsidRPr="00265CD4">
          <w:rPr>
            <w:rFonts w:ascii="Times New Roman" w:hAnsi="Times New Roman" w:cs="Times New Roman"/>
            <w:sz w:val="24"/>
            <w:szCs w:val="24"/>
            <w:lang w:val="en-US"/>
            <w:rPrChange w:id="298" w:author="Zuin Matteo" w:date="2023-02-07T12:18:00Z">
              <w:rPr>
                <w:lang w:val="en-US"/>
              </w:rPr>
            </w:rPrChange>
          </w:rPr>
          <w:t xml:space="preserve"> based on the double filter technique, </w:t>
        </w:r>
      </w:ins>
      <w:ins w:id="299" w:author="Zuin Matteo" w:date="2023-02-02T09:00:00Z">
        <w:r w:rsidR="009437D8" w:rsidRPr="00265CD4">
          <w:rPr>
            <w:rFonts w:ascii="Times New Roman" w:hAnsi="Times New Roman" w:cs="Times New Roman"/>
            <w:sz w:val="24"/>
            <w:szCs w:val="24"/>
            <w:lang w:val="en-US"/>
            <w:rPrChange w:id="300" w:author="Zuin Matteo" w:date="2023-02-07T12:18:00Z">
              <w:rPr>
                <w:lang w:val="en-US"/>
              </w:rPr>
            </w:rPrChange>
          </w:rPr>
          <w:t xml:space="preserve">will </w:t>
        </w:r>
      </w:ins>
      <w:ins w:id="301" w:author="Zuin Matteo" w:date="2023-02-01T10:21:00Z">
        <w:r w:rsidR="00E3269E" w:rsidRPr="00265CD4">
          <w:rPr>
            <w:rFonts w:ascii="Times New Roman" w:hAnsi="Times New Roman" w:cs="Times New Roman"/>
            <w:sz w:val="24"/>
            <w:szCs w:val="24"/>
            <w:lang w:val="en-US"/>
            <w:rPrChange w:id="302" w:author="Zuin Matteo" w:date="2023-02-07T12:18:00Z">
              <w:rPr>
                <w:lang w:val="en-US"/>
              </w:rPr>
            </w:rPrChange>
          </w:rPr>
          <w:t>provide</w:t>
        </w:r>
      </w:ins>
      <w:ins w:id="303" w:author="Zuin Matteo" w:date="2023-02-01T10:20:00Z">
        <w:r w:rsidRPr="00265CD4">
          <w:rPr>
            <w:rFonts w:ascii="Times New Roman" w:hAnsi="Times New Roman" w:cs="Times New Roman"/>
            <w:sz w:val="24"/>
            <w:szCs w:val="24"/>
            <w:lang w:val="en-US"/>
            <w:rPrChange w:id="304" w:author="Zuin Matteo" w:date="2023-02-07T12:18:00Z">
              <w:rPr>
                <w:lang w:val="en-US"/>
              </w:rPr>
            </w:rPrChange>
          </w:rPr>
          <w:t xml:space="preserve"> better reconstruction of the topology and the dynamics of the core thermal barriers</w:t>
        </w:r>
      </w:ins>
      <w:ins w:id="305" w:author="Zuin Matteo" w:date="2023-02-02T09:00:00Z">
        <w:r w:rsidR="0018080C" w:rsidRPr="00265CD4">
          <w:rPr>
            <w:rFonts w:ascii="Times New Roman" w:hAnsi="Times New Roman" w:cs="Times New Roman"/>
            <w:sz w:val="24"/>
            <w:szCs w:val="24"/>
            <w:lang w:val="en-US"/>
            <w:rPrChange w:id="306" w:author="Zuin Matteo" w:date="2023-02-07T12:18:00Z">
              <w:rPr>
                <w:lang w:val="en-US"/>
              </w:rPr>
            </w:rPrChange>
          </w:rPr>
          <w:t>, which form in helical RFP equilibria</w:t>
        </w:r>
      </w:ins>
      <w:ins w:id="307" w:author="Zuin Matteo" w:date="2023-02-01T10:20:00Z">
        <w:r w:rsidR="00202FF8" w:rsidRPr="00265CD4">
          <w:rPr>
            <w:rFonts w:ascii="Times New Roman" w:hAnsi="Times New Roman" w:cs="Times New Roman"/>
            <w:sz w:val="24"/>
            <w:szCs w:val="24"/>
            <w:lang w:val="en-US"/>
            <w:rPrChange w:id="308" w:author="Zuin Matteo" w:date="2023-02-07T12:18:00Z">
              <w:rPr>
                <w:lang w:val="en-US"/>
              </w:rPr>
            </w:rPrChange>
          </w:rPr>
          <w:t>.</w:t>
        </w:r>
        <w:r w:rsidR="00E3269E" w:rsidRPr="00265CD4">
          <w:rPr>
            <w:rFonts w:ascii="Times New Roman" w:hAnsi="Times New Roman" w:cs="Times New Roman"/>
            <w:sz w:val="24"/>
            <w:szCs w:val="24"/>
            <w:lang w:val="en-US"/>
            <w:rPrChange w:id="309" w:author="Zuin Matteo" w:date="2023-02-07T12:18:00Z">
              <w:rPr>
                <w:lang w:val="en-US"/>
              </w:rPr>
            </w:rPrChange>
          </w:rPr>
          <w:t xml:space="preserve"> </w:t>
        </w:r>
      </w:ins>
    </w:p>
    <w:p w14:paraId="5C417E63" w14:textId="650678F3" w:rsidR="00D05D28" w:rsidRPr="00265CD4" w:rsidRDefault="0008751D" w:rsidP="00321268">
      <w:pPr>
        <w:spacing w:after="0" w:line="240" w:lineRule="auto"/>
        <w:jc w:val="both"/>
        <w:rPr>
          <w:ins w:id="310" w:author="Zuin Matteo" w:date="2023-02-01T09:56:00Z"/>
          <w:rFonts w:ascii="Times New Roman" w:hAnsi="Times New Roman" w:cs="Times New Roman"/>
          <w:sz w:val="24"/>
          <w:szCs w:val="24"/>
          <w:lang w:val="en-US"/>
          <w:rPrChange w:id="311" w:author="Zuin Matteo" w:date="2023-02-07T12:18:00Z">
            <w:rPr>
              <w:ins w:id="312" w:author="Zuin Matteo" w:date="2023-02-01T09:56:00Z"/>
              <w:lang w:val="en-US"/>
            </w:rPr>
          </w:rPrChange>
        </w:rPr>
        <w:pPrChange w:id="313" w:author="Zuin Matteo" w:date="2023-02-07T12:27:00Z">
          <w:pPr>
            <w:spacing w:after="0"/>
            <w:jc w:val="both"/>
          </w:pPr>
        </w:pPrChange>
      </w:pPr>
      <w:ins w:id="314" w:author="Zuin Matteo" w:date="2023-02-01T10:22:00Z">
        <w:r w:rsidRPr="00265CD4">
          <w:rPr>
            <w:rFonts w:ascii="Times New Roman" w:hAnsi="Times New Roman" w:cs="Times New Roman"/>
            <w:sz w:val="24"/>
            <w:szCs w:val="24"/>
            <w:lang w:val="en-US"/>
            <w:rPrChange w:id="315" w:author="Zuin Matteo" w:date="2023-02-07T12:18:00Z">
              <w:rPr>
                <w:lang w:val="en-US"/>
              </w:rPr>
            </w:rPrChange>
          </w:rPr>
          <w:t xml:space="preserve">Multiple lines of sight neutron diagnostics based on fast inorganic and organic scintillators and a new Compact Neutral Particle diagnostic system </w:t>
        </w:r>
      </w:ins>
      <w:ins w:id="316" w:author="Zuin Matteo" w:date="2023-02-01T10:23:00Z">
        <w:r w:rsidR="00B85D35" w:rsidRPr="00265CD4">
          <w:rPr>
            <w:rFonts w:ascii="Times New Roman" w:hAnsi="Times New Roman" w:cs="Times New Roman"/>
            <w:sz w:val="24"/>
            <w:szCs w:val="24"/>
            <w:lang w:val="en-US"/>
            <w:rPrChange w:id="317" w:author="Zuin Matteo" w:date="2023-02-07T12:18:00Z">
              <w:rPr>
                <w:lang w:val="en-US"/>
              </w:rPr>
            </w:rPrChange>
          </w:rPr>
          <w:t>are dedicated to the</w:t>
        </w:r>
      </w:ins>
      <w:ins w:id="318" w:author="Zuin Matteo" w:date="2023-02-01T10:24:00Z">
        <w:r w:rsidR="00B85D35" w:rsidRPr="00265CD4">
          <w:rPr>
            <w:rFonts w:ascii="Times New Roman" w:hAnsi="Times New Roman" w:cs="Times New Roman"/>
            <w:sz w:val="24"/>
            <w:szCs w:val="24"/>
            <w:lang w:val="en-US"/>
            <w:rPrChange w:id="319" w:author="Zuin Matteo" w:date="2023-02-07T12:18:00Z">
              <w:rPr>
                <w:lang w:val="en-US"/>
              </w:rPr>
            </w:rPrChange>
          </w:rPr>
          <w:t xml:space="preserve"> </w:t>
        </w:r>
      </w:ins>
      <w:ins w:id="320" w:author="Zuin Matteo" w:date="2023-02-01T10:26:00Z">
        <w:r w:rsidR="00D07B89" w:rsidRPr="00265CD4">
          <w:rPr>
            <w:rFonts w:ascii="Times New Roman" w:hAnsi="Times New Roman" w:cs="Times New Roman"/>
            <w:sz w:val="24"/>
            <w:szCs w:val="24"/>
            <w:lang w:val="en-US"/>
            <w:rPrChange w:id="321" w:author="Zuin Matteo" w:date="2023-02-07T12:18:00Z">
              <w:rPr>
                <w:lang w:val="en-US"/>
              </w:rPr>
            </w:rPrChange>
          </w:rPr>
          <w:t xml:space="preserve">analysis of </w:t>
        </w:r>
      </w:ins>
      <w:ins w:id="322" w:author="Zuin Matteo" w:date="2023-02-01T10:23:00Z">
        <w:r w:rsidR="00B85D35" w:rsidRPr="00265CD4">
          <w:rPr>
            <w:rFonts w:ascii="Times New Roman" w:hAnsi="Times New Roman" w:cs="Times New Roman"/>
            <w:sz w:val="24"/>
            <w:szCs w:val="24"/>
            <w:lang w:val="en-US"/>
            <w:rPrChange w:id="323" w:author="Zuin Matteo" w:date="2023-02-07T12:18:00Z">
              <w:rPr>
                <w:lang w:val="en-US"/>
              </w:rPr>
            </w:rPrChange>
          </w:rPr>
          <w:t xml:space="preserve">anomalous </w:t>
        </w:r>
      </w:ins>
      <w:ins w:id="324" w:author="Zuin Matteo" w:date="2023-02-01T10:24:00Z">
        <w:r w:rsidR="002F15C4" w:rsidRPr="00265CD4">
          <w:rPr>
            <w:rFonts w:ascii="Times New Roman" w:hAnsi="Times New Roman" w:cs="Times New Roman"/>
            <w:sz w:val="24"/>
            <w:szCs w:val="24"/>
            <w:lang w:val="en-US"/>
            <w:rPrChange w:id="325" w:author="Zuin Matteo" w:date="2023-02-07T12:18:00Z">
              <w:rPr>
                <w:lang w:val="en-US"/>
              </w:rPr>
            </w:rPrChange>
          </w:rPr>
          <w:t>ion</w:t>
        </w:r>
        <w:r w:rsidR="00B85D35" w:rsidRPr="00265CD4">
          <w:rPr>
            <w:rFonts w:ascii="Times New Roman" w:hAnsi="Times New Roman" w:cs="Times New Roman"/>
            <w:sz w:val="24"/>
            <w:szCs w:val="24"/>
            <w:lang w:val="en-US"/>
            <w:rPrChange w:id="326" w:author="Zuin Matteo" w:date="2023-02-07T12:18:00Z">
              <w:rPr>
                <w:lang w:val="en-US"/>
              </w:rPr>
            </w:rPrChange>
          </w:rPr>
          <w:t xml:space="preserve"> </w:t>
        </w:r>
      </w:ins>
      <w:ins w:id="327" w:author="Zuin Matteo" w:date="2023-02-01T10:23:00Z">
        <w:r w:rsidR="00B85D35" w:rsidRPr="00265CD4">
          <w:rPr>
            <w:rFonts w:ascii="Times New Roman" w:hAnsi="Times New Roman" w:cs="Times New Roman"/>
            <w:sz w:val="24"/>
            <w:szCs w:val="24"/>
            <w:lang w:val="en-US"/>
            <w:rPrChange w:id="328" w:author="Zuin Matteo" w:date="2023-02-07T12:18:00Z">
              <w:rPr>
                <w:lang w:val="en-US"/>
              </w:rPr>
            </w:rPrChange>
          </w:rPr>
          <w:t>heating phenomena in RFP plasma</w:t>
        </w:r>
      </w:ins>
      <w:ins w:id="329" w:author="Zuin Matteo" w:date="2023-02-02T09:01:00Z">
        <w:r w:rsidR="0018080C" w:rsidRPr="00265CD4">
          <w:rPr>
            <w:rFonts w:ascii="Times New Roman" w:hAnsi="Times New Roman" w:cs="Times New Roman"/>
            <w:sz w:val="24"/>
            <w:szCs w:val="24"/>
            <w:lang w:val="en-US"/>
            <w:rPrChange w:id="330" w:author="Zuin Matteo" w:date="2023-02-07T12:18:00Z">
              <w:rPr>
                <w:lang w:val="en-US"/>
              </w:rPr>
            </w:rPrChange>
          </w:rPr>
          <w:t>s</w:t>
        </w:r>
      </w:ins>
      <w:ins w:id="331" w:author="Zuin Matteo" w:date="2023-02-01T10:22:00Z">
        <w:r w:rsidRPr="00265CD4">
          <w:rPr>
            <w:rFonts w:ascii="Times New Roman" w:hAnsi="Times New Roman" w:cs="Times New Roman"/>
            <w:sz w:val="24"/>
            <w:szCs w:val="24"/>
            <w:lang w:val="en-US"/>
            <w:rPrChange w:id="332" w:author="Zuin Matteo" w:date="2023-02-07T12:18:00Z">
              <w:rPr>
                <w:lang w:val="en-US"/>
              </w:rPr>
            </w:rPrChange>
          </w:rPr>
          <w:t xml:space="preserve">. </w:t>
        </w:r>
      </w:ins>
      <w:ins w:id="333" w:author="Zuin Matteo" w:date="2023-02-01T10:25:00Z">
        <w:r w:rsidR="00A64C59" w:rsidRPr="00265CD4">
          <w:rPr>
            <w:rFonts w:ascii="Times New Roman" w:hAnsi="Times New Roman" w:cs="Times New Roman"/>
            <w:sz w:val="24"/>
            <w:szCs w:val="24"/>
            <w:lang w:val="en-US"/>
            <w:rPrChange w:id="334" w:author="Zuin Matteo" w:date="2023-02-07T12:18:00Z">
              <w:rPr>
                <w:lang w:val="en-US"/>
              </w:rPr>
            </w:rPrChange>
          </w:rPr>
          <w:t>A</w:t>
        </w:r>
      </w:ins>
      <w:ins w:id="335" w:author="Zuin Matteo" w:date="2023-02-01T10:22:00Z">
        <w:r w:rsidRPr="00265CD4">
          <w:rPr>
            <w:rFonts w:ascii="Times New Roman" w:hAnsi="Times New Roman" w:cs="Times New Roman"/>
            <w:sz w:val="24"/>
            <w:szCs w:val="24"/>
            <w:lang w:val="en-US"/>
            <w:rPrChange w:id="336" w:author="Zuin Matteo" w:date="2023-02-07T12:18:00Z">
              <w:rPr>
                <w:lang w:val="en-US"/>
              </w:rPr>
            </w:rPrChange>
          </w:rPr>
          <w:t xml:space="preserve"> diagnostic neutral Beam (50keV)</w:t>
        </w:r>
      </w:ins>
      <w:ins w:id="337" w:author="Zuin Matteo" w:date="2023-02-01T10:25:00Z">
        <w:r w:rsidR="00A64C59" w:rsidRPr="00265CD4">
          <w:rPr>
            <w:rFonts w:ascii="Times New Roman" w:hAnsi="Times New Roman" w:cs="Times New Roman"/>
            <w:sz w:val="24"/>
            <w:szCs w:val="24"/>
            <w:lang w:val="en-US"/>
            <w:rPrChange w:id="338" w:author="Zuin Matteo" w:date="2023-02-07T12:18:00Z">
              <w:rPr>
                <w:lang w:val="en-US"/>
              </w:rPr>
            </w:rPrChange>
          </w:rPr>
          <w:t xml:space="preserve"> will investigate the evolution of the ion temperature profile</w:t>
        </w:r>
      </w:ins>
      <w:ins w:id="339" w:author="Zuin Matteo" w:date="2023-02-01T10:22:00Z">
        <w:r w:rsidRPr="00265CD4">
          <w:rPr>
            <w:rFonts w:ascii="Times New Roman" w:hAnsi="Times New Roman" w:cs="Times New Roman"/>
            <w:sz w:val="24"/>
            <w:szCs w:val="24"/>
            <w:lang w:val="en-US"/>
            <w:rPrChange w:id="340" w:author="Zuin Matteo" w:date="2023-02-07T12:18:00Z">
              <w:rPr>
                <w:lang w:val="en-US"/>
              </w:rPr>
            </w:rPrChange>
          </w:rPr>
          <w:t xml:space="preserve">. The electron distribution function will be energy, time and space </w:t>
        </w:r>
      </w:ins>
      <w:ins w:id="341" w:author="Zuin Matteo" w:date="2023-02-01T10:27:00Z">
        <w:r w:rsidR="00D01C51" w:rsidRPr="00265CD4">
          <w:rPr>
            <w:rFonts w:ascii="Times New Roman" w:hAnsi="Times New Roman" w:cs="Times New Roman"/>
            <w:sz w:val="24"/>
            <w:szCs w:val="24"/>
            <w:lang w:val="en-US"/>
            <w:rPrChange w:id="342" w:author="Zuin Matteo" w:date="2023-02-07T12:18:00Z">
              <w:rPr>
                <w:lang w:val="en-US"/>
              </w:rPr>
            </w:rPrChange>
          </w:rPr>
          <w:t xml:space="preserve">resolved </w:t>
        </w:r>
      </w:ins>
      <w:ins w:id="343" w:author="Zuin Matteo" w:date="2023-02-01T10:22:00Z">
        <w:r w:rsidRPr="00265CD4">
          <w:rPr>
            <w:rFonts w:ascii="Times New Roman" w:hAnsi="Times New Roman" w:cs="Times New Roman"/>
            <w:sz w:val="24"/>
            <w:szCs w:val="24"/>
            <w:lang w:val="en-US"/>
            <w:rPrChange w:id="344" w:author="Zuin Matteo" w:date="2023-02-07T12:18:00Z">
              <w:rPr>
                <w:lang w:val="en-US"/>
              </w:rPr>
            </w:rPrChange>
          </w:rPr>
          <w:t xml:space="preserve">by means of a soft X-ray imaging system based on a GEM detector in a pinhole configuration.  </w:t>
        </w:r>
      </w:ins>
      <w:ins w:id="345" w:author="Zuin Matteo" w:date="2023-02-01T10:03:00Z">
        <w:r w:rsidR="00D05D28" w:rsidRPr="00265CD4">
          <w:rPr>
            <w:rFonts w:ascii="Times New Roman" w:hAnsi="Times New Roman" w:cs="Times New Roman"/>
            <w:sz w:val="24"/>
            <w:szCs w:val="24"/>
            <w:lang w:val="en-US"/>
            <w:rPrChange w:id="346" w:author="Zuin Matteo" w:date="2023-02-07T12:18:00Z">
              <w:rPr>
                <w:lang w:val="en-US"/>
              </w:rPr>
            </w:rPrChange>
          </w:rPr>
          <w:t xml:space="preserve"> </w:t>
        </w:r>
      </w:ins>
      <w:ins w:id="347" w:author="Zuin Matteo" w:date="2023-02-01T10:02:00Z">
        <w:r w:rsidR="00D05D28" w:rsidRPr="00265CD4">
          <w:rPr>
            <w:rFonts w:ascii="Times New Roman" w:hAnsi="Times New Roman" w:cs="Times New Roman"/>
            <w:sz w:val="24"/>
            <w:szCs w:val="24"/>
            <w:lang w:val="en-US"/>
            <w:rPrChange w:id="348" w:author="Zuin Matteo" w:date="2023-02-07T12:18:00Z">
              <w:rPr>
                <w:lang w:val="en-US"/>
              </w:rPr>
            </w:rPrChange>
          </w:rPr>
          <w:t xml:space="preserve"> </w:t>
        </w:r>
      </w:ins>
    </w:p>
    <w:p w14:paraId="33EE0B45" w14:textId="75D2F03F" w:rsidR="00D05D28" w:rsidRPr="00265CD4" w:rsidRDefault="00FE114A" w:rsidP="00321268">
      <w:pPr>
        <w:spacing w:after="0" w:line="240" w:lineRule="auto"/>
        <w:jc w:val="both"/>
        <w:rPr>
          <w:ins w:id="349" w:author="Zuin Matteo" w:date="2023-02-01T10:05:00Z"/>
          <w:rFonts w:ascii="Times New Roman" w:hAnsi="Times New Roman" w:cs="Times New Roman"/>
          <w:sz w:val="24"/>
          <w:szCs w:val="24"/>
          <w:lang w:val="en-US"/>
          <w:rPrChange w:id="350" w:author="Zuin Matteo" w:date="2023-02-07T12:18:00Z">
            <w:rPr>
              <w:ins w:id="351" w:author="Zuin Matteo" w:date="2023-02-01T10:05:00Z"/>
              <w:lang w:val="en-US"/>
            </w:rPr>
          </w:rPrChange>
        </w:rPr>
        <w:pPrChange w:id="352" w:author="Zuin Matteo" w:date="2023-02-07T12:27:00Z">
          <w:pPr>
            <w:spacing w:after="0"/>
            <w:jc w:val="both"/>
          </w:pPr>
        </w:pPrChange>
      </w:pPr>
      <w:ins w:id="353" w:author="Zuin Matteo" w:date="2023-02-02T09:01:00Z">
        <w:r w:rsidRPr="00265CD4">
          <w:rPr>
            <w:rFonts w:ascii="Times New Roman" w:hAnsi="Times New Roman" w:cs="Times New Roman"/>
            <w:sz w:val="24"/>
            <w:szCs w:val="24"/>
            <w:lang w:val="en-US"/>
            <w:rPrChange w:id="354" w:author="Zuin Matteo" w:date="2023-02-07T12:18:00Z">
              <w:rPr>
                <w:lang w:val="en-US"/>
              </w:rPr>
            </w:rPrChange>
          </w:rPr>
          <w:t>A</w:t>
        </w:r>
      </w:ins>
      <w:ins w:id="355" w:author="Zuin Matteo" w:date="2023-02-02T09:12:00Z">
        <w:r w:rsidR="00A87D01" w:rsidRPr="00265CD4">
          <w:rPr>
            <w:rFonts w:ascii="Times New Roman" w:hAnsi="Times New Roman" w:cs="Times New Roman"/>
            <w:sz w:val="24"/>
            <w:szCs w:val="24"/>
            <w:lang w:val="en-US"/>
            <w:rPrChange w:id="356" w:author="Zuin Matteo" w:date="2023-02-07T12:18:00Z">
              <w:rPr>
                <w:lang w:val="en-US"/>
              </w:rPr>
            </w:rPrChange>
          </w:rPr>
          <w:t xml:space="preserve"> </w:t>
        </w:r>
        <w:r w:rsidR="001F5275" w:rsidRPr="00265CD4">
          <w:rPr>
            <w:rFonts w:ascii="Times New Roman" w:hAnsi="Times New Roman" w:cs="Times New Roman"/>
            <w:sz w:val="24"/>
            <w:szCs w:val="24"/>
            <w:lang w:val="en-US"/>
            <w:rPrChange w:id="357" w:author="Zuin Matteo" w:date="2023-02-07T12:18:00Z">
              <w:rPr>
                <w:lang w:val="en-US"/>
              </w:rPr>
            </w:rPrChange>
          </w:rPr>
          <w:t>fast-reciprocating</w:t>
        </w:r>
      </w:ins>
      <w:ins w:id="358" w:author="Zuin Matteo" w:date="2023-02-01T10:27:00Z">
        <w:r w:rsidR="003A4E65" w:rsidRPr="00265CD4">
          <w:rPr>
            <w:rFonts w:ascii="Times New Roman" w:hAnsi="Times New Roman" w:cs="Times New Roman"/>
            <w:sz w:val="24"/>
            <w:szCs w:val="24"/>
            <w:lang w:val="en-US"/>
            <w:rPrChange w:id="359" w:author="Zuin Matteo" w:date="2023-02-07T12:18:00Z">
              <w:rPr>
                <w:lang w:val="en-US"/>
              </w:rPr>
            </w:rPrChange>
          </w:rPr>
          <w:t xml:space="preserve"> manipulator, housing systems of magnetic and electrostatic probes, will allo</w:t>
        </w:r>
      </w:ins>
      <w:ins w:id="360" w:author="Zuin Matteo" w:date="2023-02-01T10:28:00Z">
        <w:r w:rsidR="003A4E65" w:rsidRPr="00265CD4">
          <w:rPr>
            <w:rFonts w:ascii="Times New Roman" w:hAnsi="Times New Roman" w:cs="Times New Roman"/>
            <w:sz w:val="24"/>
            <w:szCs w:val="24"/>
            <w:lang w:val="en-US"/>
            <w:rPrChange w:id="361" w:author="Zuin Matteo" w:date="2023-02-07T12:18:00Z">
              <w:rPr>
                <w:lang w:val="en-US"/>
              </w:rPr>
            </w:rPrChange>
          </w:rPr>
          <w:t>w the exploration of the edge radial plasma profiles and turbulence even in</w:t>
        </w:r>
      </w:ins>
      <w:ins w:id="362" w:author="Zuin Matteo" w:date="2023-02-02T09:01:00Z">
        <w:r w:rsidR="00B66B44" w:rsidRPr="00265CD4">
          <w:rPr>
            <w:rFonts w:ascii="Times New Roman" w:hAnsi="Times New Roman" w:cs="Times New Roman"/>
            <w:sz w:val="24"/>
            <w:szCs w:val="24"/>
            <w:lang w:val="en-US"/>
            <w:rPrChange w:id="363" w:author="Zuin Matteo" w:date="2023-02-07T12:18:00Z">
              <w:rPr>
                <w:lang w:val="en-US"/>
              </w:rPr>
            </w:rPrChange>
          </w:rPr>
          <w:t xml:space="preserve"> </w:t>
        </w:r>
      </w:ins>
      <w:ins w:id="364" w:author="Zuin Matteo" w:date="2023-02-01T10:28:00Z">
        <w:r w:rsidR="003A4E65" w:rsidRPr="00265CD4">
          <w:rPr>
            <w:rFonts w:ascii="Times New Roman" w:hAnsi="Times New Roman" w:cs="Times New Roman"/>
            <w:sz w:val="24"/>
            <w:szCs w:val="24"/>
            <w:lang w:val="en-US"/>
            <w:rPrChange w:id="365" w:author="Zuin Matteo" w:date="2023-02-07T12:18:00Z">
              <w:rPr>
                <w:lang w:val="en-US"/>
              </w:rPr>
            </w:rPrChange>
          </w:rPr>
          <w:t xml:space="preserve">high current RFP regimes and to characterize </w:t>
        </w:r>
      </w:ins>
      <w:ins w:id="366" w:author="Zuin Matteo" w:date="2023-02-01T10:29:00Z">
        <w:r w:rsidR="003A4E65" w:rsidRPr="00265CD4">
          <w:rPr>
            <w:rFonts w:ascii="Times New Roman" w:hAnsi="Times New Roman" w:cs="Times New Roman"/>
            <w:sz w:val="24"/>
            <w:szCs w:val="24"/>
            <w:lang w:val="en-US"/>
            <w:rPrChange w:id="367" w:author="Zuin Matteo" w:date="2023-02-07T12:18:00Z">
              <w:rPr>
                <w:lang w:val="en-US"/>
              </w:rPr>
            </w:rPrChange>
          </w:rPr>
          <w:t xml:space="preserve">SOL and pedestal regions in </w:t>
        </w:r>
        <w:r w:rsidR="00706825" w:rsidRPr="00265CD4">
          <w:rPr>
            <w:rFonts w:ascii="Times New Roman" w:hAnsi="Times New Roman" w:cs="Times New Roman"/>
            <w:sz w:val="24"/>
            <w:szCs w:val="24"/>
            <w:lang w:val="en-US"/>
            <w:rPrChange w:id="368" w:author="Zuin Matteo" w:date="2023-02-07T12:18:00Z">
              <w:rPr>
                <w:lang w:val="en-US"/>
              </w:rPr>
            </w:rPrChange>
          </w:rPr>
          <w:t xml:space="preserve">H-mode tokamak </w:t>
        </w:r>
      </w:ins>
      <w:ins w:id="369" w:author="Zuin Matteo" w:date="2023-02-07T12:25:00Z">
        <w:r w:rsidR="00C4073C">
          <w:rPr>
            <w:rFonts w:ascii="Times New Roman" w:hAnsi="Times New Roman" w:cs="Times New Roman"/>
            <w:sz w:val="24"/>
            <w:szCs w:val="24"/>
            <w:lang w:val="en-US"/>
          </w:rPr>
          <w:t xml:space="preserve">shaped and circular </w:t>
        </w:r>
      </w:ins>
      <w:ins w:id="370" w:author="Zuin Matteo" w:date="2023-02-01T10:29:00Z">
        <w:r w:rsidR="00706825" w:rsidRPr="00265CD4">
          <w:rPr>
            <w:rFonts w:ascii="Times New Roman" w:hAnsi="Times New Roman" w:cs="Times New Roman"/>
            <w:sz w:val="24"/>
            <w:szCs w:val="24"/>
            <w:lang w:val="en-US"/>
            <w:rPrChange w:id="371" w:author="Zuin Matteo" w:date="2023-02-07T12:18:00Z">
              <w:rPr>
                <w:lang w:val="en-US"/>
              </w:rPr>
            </w:rPrChange>
          </w:rPr>
          <w:t>plasma</w:t>
        </w:r>
      </w:ins>
      <w:ins w:id="372" w:author="Zuin Matteo" w:date="2023-02-07T12:25:00Z">
        <w:r w:rsidR="00C4073C">
          <w:rPr>
            <w:rFonts w:ascii="Times New Roman" w:hAnsi="Times New Roman" w:cs="Times New Roman"/>
            <w:sz w:val="24"/>
            <w:szCs w:val="24"/>
            <w:lang w:val="en-US"/>
          </w:rPr>
          <w:t>s</w:t>
        </w:r>
      </w:ins>
      <w:ins w:id="373" w:author="Zuin Matteo" w:date="2023-02-01T10:29:00Z">
        <w:r w:rsidR="00706825" w:rsidRPr="00265CD4">
          <w:rPr>
            <w:rFonts w:ascii="Times New Roman" w:hAnsi="Times New Roman" w:cs="Times New Roman"/>
            <w:sz w:val="24"/>
            <w:szCs w:val="24"/>
            <w:lang w:val="en-US"/>
            <w:rPrChange w:id="374" w:author="Zuin Matteo" w:date="2023-02-07T12:18:00Z">
              <w:rPr>
                <w:lang w:val="en-US"/>
              </w:rPr>
            </w:rPrChange>
          </w:rPr>
          <w:t xml:space="preserve">. </w:t>
        </w:r>
      </w:ins>
      <w:ins w:id="375" w:author="Zuin Matteo" w:date="2023-02-01T10:28:00Z">
        <w:r w:rsidR="003A4E65" w:rsidRPr="00265CD4">
          <w:rPr>
            <w:rFonts w:ascii="Times New Roman" w:hAnsi="Times New Roman" w:cs="Times New Roman"/>
            <w:sz w:val="24"/>
            <w:szCs w:val="24"/>
            <w:lang w:val="en-US"/>
            <w:rPrChange w:id="376" w:author="Zuin Matteo" w:date="2023-02-07T12:18:00Z">
              <w:rPr>
                <w:lang w:val="en-US"/>
              </w:rPr>
            </w:rPrChange>
          </w:rPr>
          <w:t xml:space="preserve"> </w:t>
        </w:r>
      </w:ins>
    </w:p>
    <w:p w14:paraId="339AF32A" w14:textId="171FC8B0" w:rsidR="00252A99" w:rsidRPr="00265CD4" w:rsidRDefault="00AA2F95" w:rsidP="00321268">
      <w:pPr>
        <w:spacing w:after="0" w:line="240" w:lineRule="auto"/>
        <w:jc w:val="both"/>
        <w:rPr>
          <w:ins w:id="377" w:author="Zuin Matteo" w:date="2023-02-01T09:36:00Z"/>
          <w:rFonts w:ascii="Times New Roman" w:hAnsi="Times New Roman" w:cs="Times New Roman"/>
          <w:sz w:val="24"/>
          <w:szCs w:val="24"/>
          <w:lang w:val="en-US"/>
          <w:rPrChange w:id="378" w:author="Zuin Matteo" w:date="2023-02-07T12:18:00Z">
            <w:rPr>
              <w:ins w:id="379" w:author="Zuin Matteo" w:date="2023-02-01T09:36:00Z"/>
              <w:lang w:val="en-US"/>
            </w:rPr>
          </w:rPrChange>
        </w:rPr>
        <w:pPrChange w:id="380" w:author="Zuin Matteo" w:date="2023-02-07T12:27:00Z">
          <w:pPr>
            <w:spacing w:after="0"/>
            <w:jc w:val="both"/>
          </w:pPr>
        </w:pPrChange>
      </w:pPr>
      <w:ins w:id="381" w:author="Zuin Matteo" w:date="2023-02-01T10:30:00Z">
        <w:r w:rsidRPr="00265CD4">
          <w:rPr>
            <w:rFonts w:ascii="Times New Roman" w:hAnsi="Times New Roman" w:cs="Times New Roman"/>
            <w:sz w:val="24"/>
            <w:szCs w:val="24"/>
            <w:lang w:val="en-US"/>
            <w:rPrChange w:id="382" w:author="Zuin Matteo" w:date="2023-02-07T12:18:00Z">
              <w:rPr>
                <w:lang w:val="en-US"/>
              </w:rPr>
            </w:rPrChange>
          </w:rPr>
          <w:t xml:space="preserve">An innovative </w:t>
        </w:r>
      </w:ins>
      <w:ins w:id="383" w:author="Zuin Matteo" w:date="2023-02-07T12:33:00Z">
        <w:r w:rsidR="0004624E">
          <w:rPr>
            <w:rFonts w:ascii="Times New Roman" w:hAnsi="Times New Roman" w:cs="Times New Roman"/>
            <w:sz w:val="24"/>
            <w:szCs w:val="24"/>
            <w:lang w:val="en-US"/>
          </w:rPr>
          <w:t xml:space="preserve">reflectometric </w:t>
        </w:r>
      </w:ins>
      <w:ins w:id="384" w:author="Zuin Matteo" w:date="2023-02-01T10:30:00Z">
        <w:r w:rsidRPr="00265CD4">
          <w:rPr>
            <w:rFonts w:ascii="Times New Roman" w:hAnsi="Times New Roman" w:cs="Times New Roman"/>
            <w:sz w:val="24"/>
            <w:szCs w:val="24"/>
            <w:lang w:val="en-US"/>
            <w:rPrChange w:id="385" w:author="Zuin Matteo" w:date="2023-02-07T12:18:00Z">
              <w:rPr>
                <w:lang w:val="en-US"/>
              </w:rPr>
            </w:rPrChange>
          </w:rPr>
          <w:t xml:space="preserve">technique for plasma position in </w:t>
        </w:r>
      </w:ins>
      <w:ins w:id="386" w:author="Zuin Matteo" w:date="2023-02-07T12:25:00Z">
        <w:r w:rsidR="00C4073C">
          <w:rPr>
            <w:rFonts w:ascii="Times New Roman" w:hAnsi="Times New Roman" w:cs="Times New Roman"/>
            <w:sz w:val="24"/>
            <w:szCs w:val="24"/>
            <w:lang w:val="en-US"/>
          </w:rPr>
          <w:t xml:space="preserve">the </w:t>
        </w:r>
      </w:ins>
      <w:ins w:id="387" w:author="Zuin Matteo" w:date="2023-02-01T10:30:00Z">
        <w:r w:rsidRPr="00265CD4">
          <w:rPr>
            <w:rFonts w:ascii="Times New Roman" w:hAnsi="Times New Roman" w:cs="Times New Roman"/>
            <w:sz w:val="24"/>
            <w:szCs w:val="24"/>
            <w:lang w:val="en-US"/>
            <w:rPrChange w:id="388" w:author="Zuin Matteo" w:date="2023-02-07T12:18:00Z">
              <w:rPr>
                <w:lang w:val="en-US"/>
              </w:rPr>
            </w:rPrChange>
          </w:rPr>
          <w:t xml:space="preserve">tokamak will be tested.   </w:t>
        </w:r>
      </w:ins>
    </w:p>
    <w:p w14:paraId="79495EC4" w14:textId="696CB722" w:rsidR="00536FB4" w:rsidRPr="00265CD4" w:rsidDel="00514CF4" w:rsidRDefault="00536FB4" w:rsidP="00321268">
      <w:pPr>
        <w:spacing w:after="0" w:line="240" w:lineRule="auto"/>
        <w:jc w:val="both"/>
        <w:rPr>
          <w:del w:id="389" w:author="Zuin Matteo" w:date="2023-02-01T10:32:00Z"/>
          <w:rFonts w:ascii="Times New Roman" w:hAnsi="Times New Roman" w:cs="Times New Roman"/>
          <w:sz w:val="24"/>
          <w:szCs w:val="24"/>
          <w:lang w:val="en-US"/>
          <w:rPrChange w:id="390" w:author="Zuin Matteo" w:date="2023-02-07T12:18:00Z">
            <w:rPr>
              <w:del w:id="391" w:author="Zuin Matteo" w:date="2023-02-01T10:32:00Z"/>
              <w:lang w:val="en-US"/>
            </w:rPr>
          </w:rPrChange>
        </w:rPr>
        <w:pPrChange w:id="392" w:author="Zuin Matteo" w:date="2023-02-07T12:27:00Z">
          <w:pPr>
            <w:spacing w:after="0"/>
            <w:jc w:val="both"/>
          </w:pPr>
        </w:pPrChange>
      </w:pPr>
      <w:del w:id="393" w:author="Zuin Matteo" w:date="2023-02-01T10:32:00Z">
        <w:r w:rsidRPr="00265CD4" w:rsidDel="00514CF4">
          <w:rPr>
            <w:rFonts w:ascii="Times New Roman" w:hAnsi="Times New Roman" w:cs="Times New Roman"/>
            <w:sz w:val="24"/>
            <w:szCs w:val="24"/>
            <w:lang w:val="en-US"/>
            <w:rPrChange w:id="394" w:author="Zuin Matteo" w:date="2023-02-07T12:18:00Z">
              <w:rPr>
                <w:lang w:val="en-US"/>
              </w:rPr>
            </w:rPrChange>
          </w:rPr>
          <w:delText>along with unique control capability due to the advanced MHD modes feedback system made of 192 independently driven saddle coils and the flexibility of the power supply systems will allow to explore a wider range of experimental conditions in a variety of magnetic configurations, including the reversed-field pinch</w:delText>
        </w:r>
        <w:r w:rsidR="000A0003" w:rsidRPr="00265CD4" w:rsidDel="00514CF4">
          <w:rPr>
            <w:rFonts w:ascii="Times New Roman" w:hAnsi="Times New Roman" w:cs="Times New Roman"/>
            <w:sz w:val="24"/>
            <w:szCs w:val="24"/>
            <w:lang w:val="en-US"/>
            <w:rPrChange w:id="395" w:author="Zuin Matteo" w:date="2023-02-07T12:18:00Z">
              <w:rPr>
                <w:lang w:val="en-US"/>
              </w:rPr>
            </w:rPrChange>
          </w:rPr>
          <w:delText xml:space="preserve"> (RFP)</w:delText>
        </w:r>
        <w:r w:rsidRPr="00265CD4" w:rsidDel="00514CF4">
          <w:rPr>
            <w:rFonts w:ascii="Times New Roman" w:hAnsi="Times New Roman" w:cs="Times New Roman"/>
            <w:sz w:val="24"/>
            <w:szCs w:val="24"/>
            <w:lang w:val="en-US"/>
            <w:rPrChange w:id="396" w:author="Zuin Matteo" w:date="2023-02-07T12:18:00Z">
              <w:rPr>
                <w:lang w:val="en-US"/>
              </w:rPr>
            </w:rPrChange>
          </w:rPr>
          <w:delText>, the tokamak and the ultralow-q</w:delText>
        </w:r>
        <w:r w:rsidR="000A0003" w:rsidRPr="00265CD4" w:rsidDel="00514CF4">
          <w:rPr>
            <w:rFonts w:ascii="Times New Roman" w:hAnsi="Times New Roman" w:cs="Times New Roman"/>
            <w:sz w:val="24"/>
            <w:szCs w:val="24"/>
            <w:lang w:val="en-US"/>
            <w:rPrChange w:id="397" w:author="Zuin Matteo" w:date="2023-02-07T12:18:00Z">
              <w:rPr>
                <w:lang w:val="en-US"/>
              </w:rPr>
            </w:rPrChange>
          </w:rPr>
          <w:delText xml:space="preserve"> </w:delText>
        </w:r>
        <w:r w:rsidR="006D33A9" w:rsidRPr="00265CD4" w:rsidDel="00514CF4">
          <w:rPr>
            <w:rFonts w:ascii="Times New Roman" w:hAnsi="Times New Roman" w:cs="Times New Roman"/>
            <w:sz w:val="24"/>
            <w:szCs w:val="24"/>
            <w:lang w:val="en-US"/>
            <w:rPrChange w:id="398" w:author="Zuin Matteo" w:date="2023-02-07T12:18:00Z">
              <w:rPr>
                <w:lang w:val="en-US"/>
              </w:rPr>
            </w:rPrChange>
          </w:rPr>
          <w:delText>(ULq)</w:delText>
        </w:r>
        <w:r w:rsidRPr="00265CD4" w:rsidDel="00514CF4">
          <w:rPr>
            <w:rFonts w:ascii="Times New Roman" w:hAnsi="Times New Roman" w:cs="Times New Roman"/>
            <w:sz w:val="24"/>
            <w:szCs w:val="24"/>
            <w:lang w:val="en-US"/>
            <w:rPrChange w:id="399" w:author="Zuin Matteo" w:date="2023-02-07T12:18:00Z">
              <w:rPr>
                <w:lang w:val="en-US"/>
              </w:rPr>
            </w:rPrChange>
          </w:rPr>
          <w:delText xml:space="preserve">. </w:delText>
        </w:r>
      </w:del>
    </w:p>
    <w:p w14:paraId="767D92E4" w14:textId="3520C7B3" w:rsidR="00CC4B8E" w:rsidRPr="00265CD4" w:rsidDel="00514CF4" w:rsidRDefault="00BA3ED4" w:rsidP="00321268">
      <w:pPr>
        <w:spacing w:after="0" w:line="240" w:lineRule="auto"/>
        <w:jc w:val="both"/>
        <w:rPr>
          <w:del w:id="400" w:author="Zuin Matteo" w:date="2023-02-01T10:32:00Z"/>
          <w:rFonts w:ascii="Times New Roman" w:hAnsi="Times New Roman" w:cs="Times New Roman"/>
          <w:sz w:val="24"/>
          <w:szCs w:val="24"/>
          <w:lang w:val="en-US"/>
          <w:rPrChange w:id="401" w:author="Zuin Matteo" w:date="2023-02-07T12:18:00Z">
            <w:rPr>
              <w:del w:id="402" w:author="Zuin Matteo" w:date="2023-02-01T10:32:00Z"/>
              <w:lang w:val="en-US"/>
            </w:rPr>
          </w:rPrChange>
        </w:rPr>
        <w:pPrChange w:id="403" w:author="Zuin Matteo" w:date="2023-02-07T12:27:00Z">
          <w:pPr>
            <w:spacing w:after="0"/>
            <w:jc w:val="both"/>
          </w:pPr>
        </w:pPrChange>
      </w:pPr>
      <w:del w:id="404" w:author="Zuin Matteo" w:date="2023-02-01T10:32:00Z">
        <w:r w:rsidRPr="00265CD4" w:rsidDel="00514CF4">
          <w:rPr>
            <w:rFonts w:ascii="Times New Roman" w:hAnsi="Times New Roman" w:cs="Times New Roman"/>
            <w:sz w:val="24"/>
            <w:szCs w:val="24"/>
            <w:lang w:val="en-US"/>
            <w:rPrChange w:id="405" w:author="Zuin Matteo" w:date="2023-02-07T12:18:00Z">
              <w:rPr>
                <w:lang w:val="en-US"/>
              </w:rPr>
            </w:rPrChange>
          </w:rPr>
          <w:delText>S</w:delText>
        </w:r>
        <w:r w:rsidR="00536FB4" w:rsidRPr="00265CD4" w:rsidDel="00514CF4">
          <w:rPr>
            <w:rFonts w:ascii="Times New Roman" w:hAnsi="Times New Roman" w:cs="Times New Roman"/>
            <w:sz w:val="24"/>
            <w:szCs w:val="24"/>
            <w:lang w:val="en-US"/>
            <w:rPrChange w:id="406" w:author="Zuin Matteo" w:date="2023-02-07T12:18:00Z">
              <w:rPr>
                <w:lang w:val="en-US"/>
              </w:rPr>
            </w:rPrChange>
          </w:rPr>
          <w:delText>trong effort has been put in</w:delText>
        </w:r>
        <w:r w:rsidR="00E37AA3" w:rsidRPr="00265CD4" w:rsidDel="00514CF4">
          <w:rPr>
            <w:rFonts w:ascii="Times New Roman" w:hAnsi="Times New Roman" w:cs="Times New Roman"/>
            <w:sz w:val="24"/>
            <w:szCs w:val="24"/>
            <w:lang w:val="en-US"/>
            <w:rPrChange w:id="407" w:author="Zuin Matteo" w:date="2023-02-07T12:18:00Z">
              <w:rPr>
                <w:lang w:val="en-US"/>
              </w:rPr>
            </w:rPrChange>
          </w:rPr>
          <w:delText xml:space="preserve"> order to improve the diagnostics capabilitie</w:delText>
        </w:r>
        <w:r w:rsidR="009E75BE" w:rsidRPr="00265CD4" w:rsidDel="00514CF4">
          <w:rPr>
            <w:rFonts w:ascii="Times New Roman" w:hAnsi="Times New Roman" w:cs="Times New Roman"/>
            <w:sz w:val="24"/>
            <w:szCs w:val="24"/>
            <w:lang w:val="en-US"/>
            <w:rPrChange w:id="408" w:author="Zuin Matteo" w:date="2023-02-07T12:18:00Z">
              <w:rPr>
                <w:lang w:val="en-US"/>
              </w:rPr>
            </w:rPrChange>
          </w:rPr>
          <w:delText xml:space="preserve">s, with the aim of getting larger and </w:delText>
        </w:r>
        <w:r w:rsidR="000E6B9C" w:rsidRPr="00265CD4" w:rsidDel="00514CF4">
          <w:rPr>
            <w:rFonts w:ascii="Times New Roman" w:hAnsi="Times New Roman" w:cs="Times New Roman"/>
            <w:sz w:val="24"/>
            <w:szCs w:val="24"/>
            <w:lang w:val="en-US"/>
            <w:rPrChange w:id="409" w:author="Zuin Matteo" w:date="2023-02-07T12:18:00Z">
              <w:rPr>
                <w:lang w:val="en-US"/>
              </w:rPr>
            </w:rPrChange>
          </w:rPr>
          <w:delText>more</w:delText>
        </w:r>
        <w:r w:rsidR="009E75BE" w:rsidRPr="00265CD4" w:rsidDel="00514CF4">
          <w:rPr>
            <w:rFonts w:ascii="Times New Roman" w:hAnsi="Times New Roman" w:cs="Times New Roman"/>
            <w:sz w:val="24"/>
            <w:szCs w:val="24"/>
            <w:lang w:val="en-US"/>
            <w:rPrChange w:id="410" w:author="Zuin Matteo" w:date="2023-02-07T12:18:00Z">
              <w:rPr>
                <w:lang w:val="en-US"/>
              </w:rPr>
            </w:rPrChange>
          </w:rPr>
          <w:delText xml:space="preserve"> detailed (in space and time) information on the various physics quantities in the core and edge plasmas, </w:delText>
        </w:r>
        <w:r w:rsidR="00732B90" w:rsidRPr="00265CD4" w:rsidDel="00514CF4">
          <w:rPr>
            <w:rFonts w:ascii="Times New Roman" w:hAnsi="Times New Roman" w:cs="Times New Roman"/>
            <w:sz w:val="24"/>
            <w:szCs w:val="24"/>
            <w:lang w:val="en-US"/>
            <w:rPrChange w:id="411" w:author="Zuin Matteo" w:date="2023-02-07T12:18:00Z">
              <w:rPr>
                <w:lang w:val="en-US"/>
              </w:rPr>
            </w:rPrChange>
          </w:rPr>
          <w:delText xml:space="preserve">mainly </w:delText>
        </w:r>
        <w:r w:rsidR="009E75BE" w:rsidRPr="00265CD4" w:rsidDel="00514CF4">
          <w:rPr>
            <w:rFonts w:ascii="Times New Roman" w:hAnsi="Times New Roman" w:cs="Times New Roman"/>
            <w:sz w:val="24"/>
            <w:szCs w:val="24"/>
            <w:lang w:val="en-US"/>
            <w:rPrChange w:id="412" w:author="Zuin Matteo" w:date="2023-02-07T12:18:00Z">
              <w:rPr>
                <w:lang w:val="en-US"/>
              </w:rPr>
            </w:rPrChange>
          </w:rPr>
          <w:delText xml:space="preserve">including the magnetic field, </w:delText>
        </w:r>
        <w:r w:rsidR="00BC4D0B" w:rsidRPr="00265CD4" w:rsidDel="00514CF4">
          <w:rPr>
            <w:rFonts w:ascii="Times New Roman" w:hAnsi="Times New Roman" w:cs="Times New Roman"/>
            <w:sz w:val="24"/>
            <w:szCs w:val="24"/>
            <w:lang w:val="en-US"/>
            <w:rPrChange w:id="413" w:author="Zuin Matteo" w:date="2023-02-07T12:18:00Z">
              <w:rPr>
                <w:lang w:val="en-US"/>
              </w:rPr>
            </w:rPrChange>
          </w:rPr>
          <w:delText>the</w:delText>
        </w:r>
        <w:r w:rsidR="00D84AD3" w:rsidRPr="00265CD4" w:rsidDel="00514CF4">
          <w:rPr>
            <w:rFonts w:ascii="Times New Roman" w:hAnsi="Times New Roman" w:cs="Times New Roman"/>
            <w:sz w:val="24"/>
            <w:szCs w:val="24"/>
            <w:lang w:val="en-US"/>
            <w:rPrChange w:id="414" w:author="Zuin Matteo" w:date="2023-02-07T12:18:00Z">
              <w:rPr>
                <w:lang w:val="en-US"/>
              </w:rPr>
            </w:rPrChange>
          </w:rPr>
          <w:delText xml:space="preserve"> </w:delText>
        </w:r>
        <w:r w:rsidR="009E75BE" w:rsidRPr="00265CD4" w:rsidDel="00514CF4">
          <w:rPr>
            <w:rFonts w:ascii="Times New Roman" w:hAnsi="Times New Roman" w:cs="Times New Roman"/>
            <w:sz w:val="24"/>
            <w:szCs w:val="24"/>
            <w:lang w:val="en-US"/>
            <w:rPrChange w:id="415" w:author="Zuin Matteo" w:date="2023-02-07T12:18:00Z">
              <w:rPr>
                <w:lang w:val="en-US"/>
              </w:rPr>
            </w:rPrChange>
          </w:rPr>
          <w:delText xml:space="preserve">electron and ion temperature, </w:delText>
        </w:r>
        <w:r w:rsidR="00AE22FF" w:rsidRPr="00265CD4" w:rsidDel="00514CF4">
          <w:rPr>
            <w:rFonts w:ascii="Times New Roman" w:hAnsi="Times New Roman" w:cs="Times New Roman"/>
            <w:sz w:val="24"/>
            <w:szCs w:val="24"/>
            <w:lang w:val="en-US"/>
            <w:rPrChange w:id="416" w:author="Zuin Matteo" w:date="2023-02-07T12:18:00Z">
              <w:rPr>
                <w:lang w:val="en-US"/>
              </w:rPr>
            </w:rPrChange>
          </w:rPr>
          <w:delText xml:space="preserve">the </w:delText>
        </w:r>
        <w:r w:rsidR="009E75BE" w:rsidRPr="00265CD4" w:rsidDel="00514CF4">
          <w:rPr>
            <w:rFonts w:ascii="Times New Roman" w:hAnsi="Times New Roman" w:cs="Times New Roman"/>
            <w:sz w:val="24"/>
            <w:szCs w:val="24"/>
            <w:lang w:val="en-US"/>
            <w:rPrChange w:id="417" w:author="Zuin Matteo" w:date="2023-02-07T12:18:00Z">
              <w:rPr>
                <w:lang w:val="en-US"/>
              </w:rPr>
            </w:rPrChange>
          </w:rPr>
          <w:delText xml:space="preserve">plasma density, flow and potential, </w:delText>
        </w:r>
        <w:r w:rsidR="00950A57" w:rsidRPr="00265CD4" w:rsidDel="00514CF4">
          <w:rPr>
            <w:rFonts w:ascii="Times New Roman" w:hAnsi="Times New Roman" w:cs="Times New Roman"/>
            <w:sz w:val="24"/>
            <w:szCs w:val="24"/>
            <w:lang w:val="en-US"/>
            <w:rPrChange w:id="418" w:author="Zuin Matteo" w:date="2023-02-07T12:18:00Z">
              <w:rPr>
                <w:lang w:val="en-US"/>
              </w:rPr>
            </w:rPrChange>
          </w:rPr>
          <w:delText xml:space="preserve">the </w:delText>
        </w:r>
        <w:r w:rsidR="009E75BE" w:rsidRPr="00265CD4" w:rsidDel="00514CF4">
          <w:rPr>
            <w:rFonts w:ascii="Times New Roman" w:hAnsi="Times New Roman" w:cs="Times New Roman"/>
            <w:sz w:val="24"/>
            <w:szCs w:val="24"/>
            <w:lang w:val="en-US"/>
            <w:rPrChange w:id="419" w:author="Zuin Matteo" w:date="2023-02-07T12:18:00Z">
              <w:rPr>
                <w:lang w:val="en-US"/>
              </w:rPr>
            </w:rPrChange>
          </w:rPr>
          <w:delText xml:space="preserve">neutron production and </w:delText>
        </w:r>
        <w:r w:rsidR="00950A57" w:rsidRPr="00265CD4" w:rsidDel="00514CF4">
          <w:rPr>
            <w:rFonts w:ascii="Times New Roman" w:hAnsi="Times New Roman" w:cs="Times New Roman"/>
            <w:sz w:val="24"/>
            <w:szCs w:val="24"/>
            <w:lang w:val="en-US"/>
            <w:rPrChange w:id="420" w:author="Zuin Matteo" w:date="2023-02-07T12:18:00Z">
              <w:rPr>
                <w:lang w:val="en-US"/>
              </w:rPr>
            </w:rPrChange>
          </w:rPr>
          <w:delText xml:space="preserve">the </w:delText>
        </w:r>
        <w:r w:rsidR="009E75BE" w:rsidRPr="00265CD4" w:rsidDel="00514CF4">
          <w:rPr>
            <w:rFonts w:ascii="Times New Roman" w:hAnsi="Times New Roman" w:cs="Times New Roman"/>
            <w:sz w:val="24"/>
            <w:szCs w:val="24"/>
            <w:lang w:val="en-US"/>
            <w:rPrChange w:id="421" w:author="Zuin Matteo" w:date="2023-02-07T12:18:00Z">
              <w:rPr>
                <w:lang w:val="en-US"/>
              </w:rPr>
            </w:rPrChange>
          </w:rPr>
          <w:delText>impurities behaviour.</w:delText>
        </w:r>
        <w:r w:rsidR="00D17618" w:rsidRPr="00265CD4" w:rsidDel="00514CF4">
          <w:rPr>
            <w:rFonts w:ascii="Times New Roman" w:hAnsi="Times New Roman" w:cs="Times New Roman"/>
            <w:sz w:val="24"/>
            <w:szCs w:val="24"/>
            <w:lang w:val="en-US"/>
            <w:rPrChange w:id="422" w:author="Zuin Matteo" w:date="2023-02-07T12:18:00Z">
              <w:rPr>
                <w:lang w:val="en-US"/>
              </w:rPr>
            </w:rPrChange>
          </w:rPr>
          <w:delText xml:space="preserve"> </w:delText>
        </w:r>
      </w:del>
    </w:p>
    <w:p w14:paraId="2E57ED75" w14:textId="523EDACC" w:rsidR="00D004F8" w:rsidRPr="00265CD4" w:rsidDel="00514CF4" w:rsidRDefault="00D004F8" w:rsidP="00321268">
      <w:pPr>
        <w:spacing w:after="0" w:line="240" w:lineRule="auto"/>
        <w:jc w:val="both"/>
        <w:rPr>
          <w:del w:id="423" w:author="Zuin Matteo" w:date="2023-02-01T10:32:00Z"/>
          <w:rFonts w:ascii="Times New Roman" w:hAnsi="Times New Roman" w:cs="Times New Roman"/>
          <w:sz w:val="24"/>
          <w:szCs w:val="24"/>
          <w:lang w:val="en-GB"/>
          <w:rPrChange w:id="424" w:author="Zuin Matteo" w:date="2023-02-07T12:18:00Z">
            <w:rPr>
              <w:del w:id="425" w:author="Zuin Matteo" w:date="2023-02-01T10:32:00Z"/>
              <w:lang w:val="en-GB"/>
            </w:rPr>
          </w:rPrChange>
        </w:rPr>
        <w:pPrChange w:id="426" w:author="Zuin Matteo" w:date="2023-02-07T12:27:00Z">
          <w:pPr>
            <w:spacing w:after="0"/>
            <w:jc w:val="both"/>
          </w:pPr>
        </w:pPrChange>
      </w:pPr>
      <w:del w:id="427" w:author="Zuin Matteo" w:date="2023-02-01T10:32:00Z">
        <w:r w:rsidRPr="00265CD4" w:rsidDel="00514CF4">
          <w:rPr>
            <w:rFonts w:ascii="Times New Roman" w:hAnsi="Times New Roman" w:cs="Times New Roman"/>
            <w:sz w:val="24"/>
            <w:szCs w:val="24"/>
            <w:lang w:val="en-GB"/>
            <w:rPrChange w:id="428" w:author="Zuin Matteo" w:date="2023-02-07T12:18:00Z">
              <w:rPr>
                <w:lang w:val="en-GB"/>
              </w:rPr>
            </w:rPrChange>
          </w:rPr>
          <w:delText xml:space="preserve">Large part of the diagnostics improvement will benefit from dedicated PNRR Italian fundings, which will open for ten years operation </w:delText>
        </w:r>
        <w:r w:rsidR="002761E4" w:rsidRPr="00265CD4" w:rsidDel="00514CF4">
          <w:rPr>
            <w:rFonts w:ascii="Times New Roman" w:hAnsi="Times New Roman" w:cs="Times New Roman"/>
            <w:sz w:val="24"/>
            <w:szCs w:val="24"/>
            <w:lang w:val="en-GB"/>
            <w:rPrChange w:id="429" w:author="Zuin Matteo" w:date="2023-02-07T12:18:00Z">
              <w:rPr>
                <w:lang w:val="en-GB"/>
              </w:rPr>
            </w:rPrChange>
          </w:rPr>
          <w:delText>of the RFX-mod2 infrastructure</w:delText>
        </w:r>
        <w:r w:rsidRPr="00265CD4" w:rsidDel="00514CF4">
          <w:rPr>
            <w:rFonts w:ascii="Times New Roman" w:hAnsi="Times New Roman" w:cs="Times New Roman"/>
            <w:sz w:val="24"/>
            <w:szCs w:val="24"/>
            <w:lang w:val="en-GB"/>
            <w:rPrChange w:id="430" w:author="Zuin Matteo" w:date="2023-02-07T12:18:00Z">
              <w:rPr>
                <w:lang w:val="en-GB"/>
              </w:rPr>
            </w:rPrChange>
          </w:rPr>
          <w:delText>.</w:delText>
        </w:r>
      </w:del>
    </w:p>
    <w:p w14:paraId="051C5227" w14:textId="102A53BD" w:rsidR="00EF51E3" w:rsidRPr="00265CD4" w:rsidDel="00514CF4" w:rsidRDefault="00CE0EF9" w:rsidP="00321268">
      <w:pPr>
        <w:spacing w:after="0" w:line="240" w:lineRule="auto"/>
        <w:jc w:val="both"/>
        <w:rPr>
          <w:del w:id="431" w:author="Zuin Matteo" w:date="2023-02-01T10:32:00Z"/>
          <w:rFonts w:ascii="Times New Roman" w:hAnsi="Times New Roman" w:cs="Times New Roman"/>
          <w:sz w:val="24"/>
          <w:szCs w:val="24"/>
          <w:lang w:val="en-US"/>
          <w:rPrChange w:id="432" w:author="Zuin Matteo" w:date="2023-02-07T12:18:00Z">
            <w:rPr>
              <w:del w:id="433" w:author="Zuin Matteo" w:date="2023-02-01T10:32:00Z"/>
              <w:lang w:val="en-US"/>
            </w:rPr>
          </w:rPrChange>
        </w:rPr>
        <w:pPrChange w:id="434" w:author="Zuin Matteo" w:date="2023-02-07T12:27:00Z">
          <w:pPr>
            <w:spacing w:after="0"/>
            <w:jc w:val="both"/>
          </w:pPr>
        </w:pPrChange>
      </w:pPr>
      <w:del w:id="435" w:author="Zuin Matteo" w:date="2023-02-01T10:32:00Z">
        <w:r w:rsidRPr="00265CD4" w:rsidDel="00514CF4">
          <w:rPr>
            <w:rFonts w:ascii="Times New Roman" w:hAnsi="Times New Roman" w:cs="Times New Roman"/>
            <w:sz w:val="24"/>
            <w:szCs w:val="24"/>
            <w:lang w:val="en-US"/>
            <w:rPrChange w:id="436" w:author="Zuin Matteo" w:date="2023-02-07T12:18:00Z">
              <w:rPr>
                <w:lang w:val="en-US"/>
              </w:rPr>
            </w:rPrChange>
          </w:rPr>
          <w:lastRenderedPageBreak/>
          <w:delText>RFP</w:delText>
        </w:r>
        <w:r w:rsidR="00D17618" w:rsidRPr="00265CD4" w:rsidDel="00514CF4">
          <w:rPr>
            <w:rFonts w:ascii="Times New Roman" w:hAnsi="Times New Roman" w:cs="Times New Roman"/>
            <w:sz w:val="24"/>
            <w:szCs w:val="24"/>
            <w:lang w:val="en-US"/>
            <w:rPrChange w:id="437" w:author="Zuin Matteo" w:date="2023-02-07T12:18:00Z">
              <w:rPr>
                <w:lang w:val="en-US"/>
              </w:rPr>
            </w:rPrChange>
          </w:rPr>
          <w:delText xml:space="preserve"> and tokamak plasmas (and all the configuration</w:delText>
        </w:r>
        <w:r w:rsidR="00CC3525" w:rsidRPr="00265CD4" w:rsidDel="00514CF4">
          <w:rPr>
            <w:rFonts w:ascii="Times New Roman" w:hAnsi="Times New Roman" w:cs="Times New Roman"/>
            <w:sz w:val="24"/>
            <w:szCs w:val="24"/>
            <w:lang w:val="en-US"/>
            <w:rPrChange w:id="438" w:author="Zuin Matteo" w:date="2023-02-07T12:18:00Z">
              <w:rPr>
                <w:lang w:val="en-US"/>
              </w:rPr>
            </w:rPrChange>
          </w:rPr>
          <w:delText>s</w:delText>
        </w:r>
        <w:r w:rsidR="00D17618" w:rsidRPr="00265CD4" w:rsidDel="00514CF4">
          <w:rPr>
            <w:rFonts w:ascii="Times New Roman" w:hAnsi="Times New Roman" w:cs="Times New Roman"/>
            <w:sz w:val="24"/>
            <w:szCs w:val="24"/>
            <w:lang w:val="en-US"/>
            <w:rPrChange w:id="439" w:author="Zuin Matteo" w:date="2023-02-07T12:18:00Z">
              <w:rPr>
                <w:lang w:val="en-US"/>
              </w:rPr>
            </w:rPrChange>
          </w:rPr>
          <w:delText xml:space="preserve"> in-between</w:delText>
        </w:r>
        <w:r w:rsidR="00A028D6" w:rsidRPr="00265CD4" w:rsidDel="00514CF4">
          <w:rPr>
            <w:rFonts w:ascii="Times New Roman" w:hAnsi="Times New Roman" w:cs="Times New Roman"/>
            <w:sz w:val="24"/>
            <w:szCs w:val="24"/>
            <w:lang w:val="en-US"/>
            <w:rPrChange w:id="440" w:author="Zuin Matteo" w:date="2023-02-07T12:18:00Z">
              <w:rPr>
                <w:lang w:val="en-US"/>
              </w:rPr>
            </w:rPrChange>
          </w:rPr>
          <w:delText>,</w:delText>
        </w:r>
        <w:r w:rsidR="00D17618" w:rsidRPr="00265CD4" w:rsidDel="00514CF4">
          <w:rPr>
            <w:rFonts w:ascii="Times New Roman" w:hAnsi="Times New Roman" w:cs="Times New Roman"/>
            <w:sz w:val="24"/>
            <w:szCs w:val="24"/>
            <w:lang w:val="en-US"/>
            <w:rPrChange w:id="441" w:author="Zuin Matteo" w:date="2023-02-07T12:18:00Z">
              <w:rPr>
                <w:lang w:val="en-US"/>
              </w:rPr>
            </w:rPrChange>
          </w:rPr>
          <w:delText xml:space="preserve"> the ULq) are characterized by magnetic perturbations with largely different typical </w:delText>
        </w:r>
        <w:r w:rsidR="00C27050" w:rsidRPr="00265CD4" w:rsidDel="00514CF4">
          <w:rPr>
            <w:rFonts w:ascii="Times New Roman" w:hAnsi="Times New Roman" w:cs="Times New Roman"/>
            <w:sz w:val="24"/>
            <w:szCs w:val="24"/>
            <w:lang w:val="en-US"/>
            <w:rPrChange w:id="442" w:author="Zuin Matteo" w:date="2023-02-07T12:18:00Z">
              <w:rPr>
                <w:lang w:val="en-US"/>
              </w:rPr>
            </w:rPrChange>
          </w:rPr>
          <w:delText xml:space="preserve">dominant </w:delText>
        </w:r>
        <w:r w:rsidR="00D17618" w:rsidRPr="00265CD4" w:rsidDel="00514CF4">
          <w:rPr>
            <w:rFonts w:ascii="Times New Roman" w:hAnsi="Times New Roman" w:cs="Times New Roman"/>
            <w:sz w:val="24"/>
            <w:szCs w:val="24"/>
            <w:lang w:val="en-US"/>
            <w:rPrChange w:id="443" w:author="Zuin Matteo" w:date="2023-02-07T12:18:00Z">
              <w:rPr>
                <w:lang w:val="en-US"/>
              </w:rPr>
            </w:rPrChange>
          </w:rPr>
          <w:delText>frequencies and wavelengths on the poloidal and toroidal direction</w:delText>
        </w:r>
        <w:r w:rsidR="00113344" w:rsidRPr="00265CD4" w:rsidDel="00514CF4">
          <w:rPr>
            <w:rFonts w:ascii="Times New Roman" w:hAnsi="Times New Roman" w:cs="Times New Roman"/>
            <w:sz w:val="24"/>
            <w:szCs w:val="24"/>
            <w:lang w:val="en-US"/>
            <w:rPrChange w:id="444" w:author="Zuin Matteo" w:date="2023-02-07T12:18:00Z">
              <w:rPr>
                <w:lang w:val="en-US"/>
              </w:rPr>
            </w:rPrChange>
          </w:rPr>
          <w:delText>s</w:delText>
        </w:r>
        <w:r w:rsidR="00D17618" w:rsidRPr="00265CD4" w:rsidDel="00514CF4">
          <w:rPr>
            <w:rFonts w:ascii="Times New Roman" w:hAnsi="Times New Roman" w:cs="Times New Roman"/>
            <w:sz w:val="24"/>
            <w:szCs w:val="24"/>
            <w:lang w:val="en-US"/>
            <w:rPrChange w:id="445" w:author="Zuin Matteo" w:date="2023-02-07T12:18:00Z">
              <w:rPr>
                <w:lang w:val="en-US"/>
              </w:rPr>
            </w:rPrChange>
          </w:rPr>
          <w:delText>.</w:delText>
        </w:r>
        <w:r w:rsidR="00860265" w:rsidRPr="00265CD4" w:rsidDel="00514CF4">
          <w:rPr>
            <w:rFonts w:ascii="Times New Roman" w:hAnsi="Times New Roman" w:cs="Times New Roman"/>
            <w:sz w:val="24"/>
            <w:szCs w:val="24"/>
            <w:lang w:val="en-US"/>
            <w:rPrChange w:id="446" w:author="Zuin Matteo" w:date="2023-02-07T12:18:00Z">
              <w:rPr>
                <w:lang w:val="en-US"/>
              </w:rPr>
            </w:rPrChange>
          </w:rPr>
          <w:delText xml:space="preserve"> </w:delText>
        </w:r>
        <w:r w:rsidR="00D17618" w:rsidRPr="00265CD4" w:rsidDel="00514CF4">
          <w:rPr>
            <w:rFonts w:ascii="Times New Roman" w:hAnsi="Times New Roman" w:cs="Times New Roman"/>
            <w:sz w:val="24"/>
            <w:szCs w:val="24"/>
            <w:lang w:val="en-US"/>
            <w:rPrChange w:id="447" w:author="Zuin Matteo" w:date="2023-02-07T12:18:00Z">
              <w:rPr>
                <w:lang w:val="en-US"/>
              </w:rPr>
            </w:rPrChange>
          </w:rPr>
          <w:delText xml:space="preserve">In order to </w:delText>
        </w:r>
        <w:r w:rsidR="007F076C" w:rsidRPr="00265CD4" w:rsidDel="00514CF4">
          <w:rPr>
            <w:rFonts w:ascii="Times New Roman" w:hAnsi="Times New Roman" w:cs="Times New Roman"/>
            <w:sz w:val="24"/>
            <w:szCs w:val="24"/>
            <w:lang w:val="en-US"/>
            <w:rPrChange w:id="448" w:author="Zuin Matteo" w:date="2023-02-07T12:18:00Z">
              <w:rPr>
                <w:lang w:val="en-US"/>
              </w:rPr>
            </w:rPrChange>
          </w:rPr>
          <w:delText>well</w:delText>
        </w:r>
        <w:r w:rsidR="00D17618" w:rsidRPr="00265CD4" w:rsidDel="00514CF4">
          <w:rPr>
            <w:rFonts w:ascii="Times New Roman" w:hAnsi="Times New Roman" w:cs="Times New Roman"/>
            <w:sz w:val="24"/>
            <w:szCs w:val="24"/>
            <w:lang w:val="en-US"/>
            <w:rPrChange w:id="449" w:author="Zuin Matteo" w:date="2023-02-07T12:18:00Z">
              <w:rPr>
                <w:lang w:val="en-US"/>
              </w:rPr>
            </w:rPrChange>
          </w:rPr>
          <w:delText xml:space="preserve"> characterize plasma equilibrium and fluctuation in all </w:delText>
        </w:r>
        <w:r w:rsidR="003A502D" w:rsidRPr="00265CD4" w:rsidDel="00514CF4">
          <w:rPr>
            <w:rFonts w:ascii="Times New Roman" w:hAnsi="Times New Roman" w:cs="Times New Roman"/>
            <w:sz w:val="24"/>
            <w:szCs w:val="24"/>
            <w:lang w:val="en-US"/>
            <w:rPrChange w:id="450" w:author="Zuin Matteo" w:date="2023-02-07T12:18:00Z">
              <w:rPr>
                <w:lang w:val="en-US"/>
              </w:rPr>
            </w:rPrChange>
          </w:rPr>
          <w:delText xml:space="preserve">these </w:delText>
        </w:r>
        <w:r w:rsidR="00D17618" w:rsidRPr="00265CD4" w:rsidDel="00514CF4">
          <w:rPr>
            <w:rFonts w:ascii="Times New Roman" w:hAnsi="Times New Roman" w:cs="Times New Roman"/>
            <w:sz w:val="24"/>
            <w:szCs w:val="24"/>
            <w:lang w:val="en-US"/>
            <w:rPrChange w:id="451" w:author="Zuin Matteo" w:date="2023-02-07T12:18:00Z">
              <w:rPr>
                <w:lang w:val="en-US"/>
              </w:rPr>
            </w:rPrChange>
          </w:rPr>
          <w:delText>magnetic configurations, RFX-mod2 has been equipped with more than 1000 in-vessel magnetic coils</w:delText>
        </w:r>
        <w:r w:rsidR="00F22749" w:rsidRPr="00265CD4" w:rsidDel="00514CF4">
          <w:rPr>
            <w:rFonts w:ascii="Times New Roman" w:hAnsi="Times New Roman" w:cs="Times New Roman"/>
            <w:sz w:val="24"/>
            <w:szCs w:val="24"/>
            <w:lang w:val="en-US"/>
            <w:rPrChange w:id="452" w:author="Zuin Matteo" w:date="2023-02-07T12:18:00Z">
              <w:rPr>
                <w:lang w:val="en-US"/>
              </w:rPr>
            </w:rPrChange>
          </w:rPr>
          <w:delText>, measuring the three components of the magnetic field with good time resolution,</w:delText>
        </w:r>
        <w:r w:rsidR="00D17618" w:rsidRPr="00265CD4" w:rsidDel="00514CF4">
          <w:rPr>
            <w:rFonts w:ascii="Times New Roman" w:hAnsi="Times New Roman" w:cs="Times New Roman"/>
            <w:sz w:val="24"/>
            <w:szCs w:val="24"/>
            <w:lang w:val="en-US"/>
            <w:rPrChange w:id="453" w:author="Zuin Matteo" w:date="2023-02-07T12:18:00Z">
              <w:rPr>
                <w:lang w:val="en-US"/>
              </w:rPr>
            </w:rPrChange>
          </w:rPr>
          <w:delText xml:space="preserve"> distributed along the torus. This will allow to get detailed information about the magnetic topology </w:delText>
        </w:r>
        <w:r w:rsidR="001245D1" w:rsidRPr="00265CD4" w:rsidDel="00514CF4">
          <w:rPr>
            <w:rFonts w:ascii="Times New Roman" w:hAnsi="Times New Roman" w:cs="Times New Roman"/>
            <w:sz w:val="24"/>
            <w:szCs w:val="24"/>
            <w:lang w:val="en-US"/>
            <w:rPrChange w:id="454" w:author="Zuin Matteo" w:date="2023-02-07T12:18:00Z">
              <w:rPr>
                <w:lang w:val="en-US"/>
              </w:rPr>
            </w:rPrChange>
          </w:rPr>
          <w:delText xml:space="preserve">in </w:delText>
        </w:r>
        <w:r w:rsidR="00D17618" w:rsidRPr="00265CD4" w:rsidDel="00514CF4">
          <w:rPr>
            <w:rFonts w:ascii="Times New Roman" w:hAnsi="Times New Roman" w:cs="Times New Roman"/>
            <w:sz w:val="24"/>
            <w:szCs w:val="24"/>
            <w:lang w:val="en-US"/>
            <w:rPrChange w:id="455" w:author="Zuin Matteo" w:date="2023-02-07T12:18:00Z">
              <w:rPr>
                <w:lang w:val="en-US"/>
              </w:rPr>
            </w:rPrChange>
          </w:rPr>
          <w:delText xml:space="preserve">RFP conditions as well as in circular and shaped tokamak plasmas even with negative triangularity. </w:delText>
        </w:r>
        <w:r w:rsidR="00FE4B38" w:rsidRPr="00265CD4" w:rsidDel="00514CF4">
          <w:rPr>
            <w:rFonts w:ascii="Times New Roman" w:hAnsi="Times New Roman" w:cs="Times New Roman"/>
            <w:sz w:val="24"/>
            <w:szCs w:val="24"/>
            <w:lang w:val="en-US"/>
            <w:rPrChange w:id="456" w:author="Zuin Matteo" w:date="2023-02-07T12:18:00Z">
              <w:rPr>
                <w:lang w:val="en-US"/>
              </w:rPr>
            </w:rPrChange>
          </w:rPr>
          <w:delText xml:space="preserve">Moreover, this system of high frequency bandwidth magnetic probes will </w:delText>
        </w:r>
        <w:r w:rsidR="00CE3399" w:rsidRPr="00265CD4" w:rsidDel="00514CF4">
          <w:rPr>
            <w:rFonts w:ascii="Times New Roman" w:hAnsi="Times New Roman" w:cs="Times New Roman"/>
            <w:sz w:val="24"/>
            <w:szCs w:val="24"/>
            <w:lang w:val="en-US"/>
            <w:rPrChange w:id="457" w:author="Zuin Matteo" w:date="2023-02-07T12:18:00Z">
              <w:rPr>
                <w:lang w:val="en-US"/>
              </w:rPr>
            </w:rPrChange>
          </w:rPr>
          <w:delText xml:space="preserve">offer </w:delText>
        </w:r>
        <w:r w:rsidR="00FE4B38" w:rsidRPr="00265CD4" w:rsidDel="00514CF4">
          <w:rPr>
            <w:rFonts w:ascii="Times New Roman" w:hAnsi="Times New Roman" w:cs="Times New Roman"/>
            <w:sz w:val="24"/>
            <w:szCs w:val="24"/>
            <w:lang w:val="en-US"/>
            <w:rPrChange w:id="458" w:author="Zuin Matteo" w:date="2023-02-07T12:18:00Z">
              <w:rPr>
                <w:lang w:val="en-US"/>
              </w:rPr>
            </w:rPrChange>
          </w:rPr>
          <w:delText xml:space="preserve">a more complete characterization of multiple mode rotation in the tens of kHz frequency regime predicted to spontaneously occur in </w:delText>
        </w:r>
        <w:r w:rsidR="005B26A2" w:rsidRPr="00265CD4" w:rsidDel="00514CF4">
          <w:rPr>
            <w:rFonts w:ascii="Times New Roman" w:hAnsi="Times New Roman" w:cs="Times New Roman"/>
            <w:sz w:val="24"/>
            <w:szCs w:val="24"/>
            <w:lang w:val="en-US"/>
            <w:rPrChange w:id="459" w:author="Zuin Matteo" w:date="2023-02-07T12:18:00Z">
              <w:rPr>
                <w:lang w:val="en-US"/>
              </w:rPr>
            </w:rPrChange>
          </w:rPr>
          <w:delText xml:space="preserve">a wider range of </w:delText>
        </w:r>
        <w:r w:rsidR="00FE4B38" w:rsidRPr="00265CD4" w:rsidDel="00514CF4">
          <w:rPr>
            <w:rFonts w:ascii="Times New Roman" w:hAnsi="Times New Roman" w:cs="Times New Roman"/>
            <w:sz w:val="24"/>
            <w:szCs w:val="24"/>
            <w:lang w:val="en-US"/>
            <w:rPrChange w:id="460" w:author="Zuin Matteo" w:date="2023-02-07T12:18:00Z">
              <w:rPr>
                <w:lang w:val="en-US"/>
              </w:rPr>
            </w:rPrChange>
          </w:rPr>
          <w:delText>RFP plasma</w:delText>
        </w:r>
        <w:r w:rsidR="005B26A2" w:rsidRPr="00265CD4" w:rsidDel="00514CF4">
          <w:rPr>
            <w:rFonts w:ascii="Times New Roman" w:hAnsi="Times New Roman" w:cs="Times New Roman"/>
            <w:sz w:val="24"/>
            <w:szCs w:val="24"/>
            <w:lang w:val="en-US"/>
            <w:rPrChange w:id="461" w:author="Zuin Matteo" w:date="2023-02-07T12:18:00Z">
              <w:rPr>
                <w:lang w:val="en-US"/>
              </w:rPr>
            </w:rPrChange>
          </w:rPr>
          <w:delText xml:space="preserve"> current conditions</w:delText>
        </w:r>
        <w:r w:rsidR="00FE4B38" w:rsidRPr="00265CD4" w:rsidDel="00514CF4">
          <w:rPr>
            <w:rFonts w:ascii="Times New Roman" w:hAnsi="Times New Roman" w:cs="Times New Roman"/>
            <w:sz w:val="24"/>
            <w:szCs w:val="24"/>
            <w:lang w:val="en-US"/>
            <w:rPrChange w:id="462" w:author="Zuin Matteo" w:date="2023-02-07T12:18:00Z">
              <w:rPr>
                <w:lang w:val="en-US"/>
              </w:rPr>
            </w:rPrChange>
          </w:rPr>
          <w:delText xml:space="preserve"> </w:delText>
        </w:r>
        <w:r w:rsidR="005B26A2" w:rsidRPr="00265CD4" w:rsidDel="00514CF4">
          <w:rPr>
            <w:rFonts w:ascii="Times New Roman" w:hAnsi="Times New Roman" w:cs="Times New Roman"/>
            <w:sz w:val="24"/>
            <w:szCs w:val="24"/>
            <w:lang w:val="en-US"/>
            <w:rPrChange w:id="463" w:author="Zuin Matteo" w:date="2023-02-07T12:18:00Z">
              <w:rPr>
                <w:lang w:val="en-US"/>
              </w:rPr>
            </w:rPrChange>
          </w:rPr>
          <w:delText xml:space="preserve">(up to 600 kA) </w:delText>
        </w:r>
        <w:r w:rsidR="00FE4B38" w:rsidRPr="00265CD4" w:rsidDel="00514CF4">
          <w:rPr>
            <w:rFonts w:ascii="Times New Roman" w:hAnsi="Times New Roman" w:cs="Times New Roman"/>
            <w:sz w:val="24"/>
            <w:szCs w:val="24"/>
            <w:lang w:val="en-US"/>
            <w:rPrChange w:id="464" w:author="Zuin Matteo" w:date="2023-02-07T12:18:00Z">
              <w:rPr>
                <w:lang w:val="en-US"/>
              </w:rPr>
            </w:rPrChange>
          </w:rPr>
          <w:delText xml:space="preserve">in RFX-mod2, thanks to the ameliorated </w:delText>
        </w:r>
        <w:r w:rsidR="002761E4" w:rsidRPr="00265CD4" w:rsidDel="00514CF4">
          <w:rPr>
            <w:rFonts w:ascii="Times New Roman" w:hAnsi="Times New Roman" w:cs="Times New Roman"/>
            <w:sz w:val="24"/>
            <w:szCs w:val="24"/>
            <w:lang w:val="en-US"/>
            <w:rPrChange w:id="465" w:author="Zuin Matteo" w:date="2023-02-07T12:18:00Z">
              <w:rPr>
                <w:lang w:val="en-US"/>
              </w:rPr>
            </w:rPrChange>
          </w:rPr>
          <w:delText>proximity of the plasma to stabilizing shell and control coils</w:delText>
        </w:r>
        <w:r w:rsidR="00FE4B38" w:rsidRPr="00265CD4" w:rsidDel="00514CF4">
          <w:rPr>
            <w:rFonts w:ascii="Times New Roman" w:hAnsi="Times New Roman" w:cs="Times New Roman"/>
            <w:sz w:val="24"/>
            <w:szCs w:val="24"/>
            <w:lang w:val="en-US"/>
            <w:rPrChange w:id="466" w:author="Zuin Matteo" w:date="2023-02-07T12:18:00Z">
              <w:rPr>
                <w:lang w:val="en-US"/>
              </w:rPr>
            </w:rPrChange>
          </w:rPr>
          <w:delText xml:space="preserve">.  </w:delText>
        </w:r>
      </w:del>
    </w:p>
    <w:p w14:paraId="463DB574" w14:textId="3C2337D5" w:rsidR="000F1192" w:rsidRPr="00265CD4" w:rsidDel="00514CF4" w:rsidRDefault="002761E4" w:rsidP="00321268">
      <w:pPr>
        <w:spacing w:after="0" w:line="240" w:lineRule="auto"/>
        <w:jc w:val="both"/>
        <w:rPr>
          <w:del w:id="467" w:author="Zuin Matteo" w:date="2023-02-01T10:32:00Z"/>
          <w:rFonts w:ascii="Times New Roman" w:hAnsi="Times New Roman" w:cs="Times New Roman"/>
          <w:sz w:val="24"/>
          <w:szCs w:val="24"/>
          <w:lang w:val="en-GB"/>
          <w:rPrChange w:id="468" w:author="Zuin Matteo" w:date="2023-02-07T12:18:00Z">
            <w:rPr>
              <w:del w:id="469" w:author="Zuin Matteo" w:date="2023-02-01T10:32:00Z"/>
              <w:lang w:val="en-GB"/>
            </w:rPr>
          </w:rPrChange>
        </w:rPr>
        <w:pPrChange w:id="470" w:author="Zuin Matteo" w:date="2023-02-07T12:27:00Z">
          <w:pPr>
            <w:spacing w:after="0"/>
            <w:jc w:val="both"/>
          </w:pPr>
        </w:pPrChange>
      </w:pPr>
      <w:del w:id="471" w:author="Zuin Matteo" w:date="2023-02-01T10:32:00Z">
        <w:r w:rsidRPr="00265CD4" w:rsidDel="00514CF4">
          <w:rPr>
            <w:rFonts w:ascii="Times New Roman" w:hAnsi="Times New Roman" w:cs="Times New Roman"/>
            <w:sz w:val="24"/>
            <w:szCs w:val="24"/>
            <w:lang w:val="en-GB"/>
            <w:rPrChange w:id="472" w:author="Zuin Matteo" w:date="2023-02-07T12:18:00Z">
              <w:rPr>
                <w:lang w:val="en-GB"/>
              </w:rPr>
            </w:rPrChange>
          </w:rPr>
          <w:delText>A</w:delText>
        </w:r>
        <w:r w:rsidR="000F1192" w:rsidRPr="00265CD4" w:rsidDel="00514CF4">
          <w:rPr>
            <w:rFonts w:ascii="Times New Roman" w:hAnsi="Times New Roman" w:cs="Times New Roman"/>
            <w:sz w:val="24"/>
            <w:szCs w:val="24"/>
            <w:lang w:val="en-GB"/>
            <w:rPrChange w:id="473" w:author="Zuin Matteo" w:date="2023-02-07T12:18:00Z">
              <w:rPr>
                <w:lang w:val="en-GB"/>
              </w:rPr>
            </w:rPrChange>
          </w:rPr>
          <w:delText xml:space="preserve"> higher repetition rates Thomson scattering system, and the</w:delText>
        </w:r>
        <w:r w:rsidR="000F1192" w:rsidRPr="00265CD4" w:rsidDel="00514CF4">
          <w:rPr>
            <w:rFonts w:ascii="Times New Roman" w:hAnsi="Times New Roman" w:cs="Times New Roman"/>
            <w:color w:val="000000" w:themeColor="text1"/>
            <w:sz w:val="24"/>
            <w:szCs w:val="24"/>
            <w:lang w:val="en-GB"/>
            <w:rPrChange w:id="474" w:author="Zuin Matteo" w:date="2023-02-07T12:18:00Z">
              <w:rPr>
                <w:color w:val="000000" w:themeColor="text1"/>
                <w:lang w:val="en-GB"/>
              </w:rPr>
            </w:rPrChange>
          </w:rPr>
          <w:delText xml:space="preserve"> </w:delText>
        </w:r>
        <w:r w:rsidR="00607B21" w:rsidRPr="00265CD4" w:rsidDel="00514CF4">
          <w:rPr>
            <w:rFonts w:ascii="Times New Roman" w:hAnsi="Times New Roman" w:cs="Times New Roman"/>
            <w:color w:val="000000" w:themeColor="text1"/>
            <w:sz w:val="24"/>
            <w:szCs w:val="24"/>
            <w:lang w:val="en-GB"/>
            <w:rPrChange w:id="475" w:author="Zuin Matteo" w:date="2023-02-07T12:18:00Z">
              <w:rPr>
                <w:color w:val="000000" w:themeColor="text1"/>
                <w:lang w:val="en-GB"/>
              </w:rPr>
            </w:rPrChange>
          </w:rPr>
          <w:delText>strengthened</w:delText>
        </w:r>
        <w:r w:rsidR="000F1192" w:rsidRPr="00265CD4" w:rsidDel="00514CF4">
          <w:rPr>
            <w:rFonts w:ascii="Times New Roman" w:hAnsi="Times New Roman" w:cs="Times New Roman"/>
            <w:color w:val="000000" w:themeColor="text1"/>
            <w:sz w:val="24"/>
            <w:szCs w:val="24"/>
            <w:lang w:val="en-GB"/>
            <w:rPrChange w:id="476" w:author="Zuin Matteo" w:date="2023-02-07T12:18:00Z">
              <w:rPr>
                <w:color w:val="000000" w:themeColor="text1"/>
                <w:lang w:val="en-GB"/>
              </w:rPr>
            </w:rPrChange>
          </w:rPr>
          <w:delText xml:space="preserve"> </w:delText>
        </w:r>
        <w:r w:rsidR="000F1192" w:rsidRPr="00265CD4" w:rsidDel="00514CF4">
          <w:rPr>
            <w:rFonts w:ascii="Times New Roman" w:hAnsi="Times New Roman" w:cs="Times New Roman"/>
            <w:sz w:val="24"/>
            <w:szCs w:val="24"/>
            <w:lang w:val="en-GB"/>
            <w:rPrChange w:id="477" w:author="Zuin Matteo" w:date="2023-02-07T12:18:00Z">
              <w:rPr>
                <w:lang w:val="en-GB"/>
              </w:rPr>
            </w:rPrChange>
          </w:rPr>
          <w:delText xml:space="preserve">Soft X-ray diagnostics based on the double filter technique, better reconstruction of the topology and the dynamics of the </w:delText>
        </w:r>
        <w:r w:rsidR="00377764" w:rsidRPr="00265CD4" w:rsidDel="00514CF4">
          <w:rPr>
            <w:rFonts w:ascii="Times New Roman" w:hAnsi="Times New Roman" w:cs="Times New Roman"/>
            <w:sz w:val="24"/>
            <w:szCs w:val="24"/>
            <w:lang w:val="en-GB"/>
            <w:rPrChange w:id="478" w:author="Zuin Matteo" w:date="2023-02-07T12:18:00Z">
              <w:rPr>
                <w:lang w:val="en-GB"/>
              </w:rPr>
            </w:rPrChange>
          </w:rPr>
          <w:delText xml:space="preserve">core </w:delText>
        </w:r>
        <w:r w:rsidR="000F1192" w:rsidRPr="00265CD4" w:rsidDel="00514CF4">
          <w:rPr>
            <w:rFonts w:ascii="Times New Roman" w:hAnsi="Times New Roman" w:cs="Times New Roman"/>
            <w:sz w:val="24"/>
            <w:szCs w:val="24"/>
            <w:lang w:val="en-GB"/>
            <w:rPrChange w:id="479" w:author="Zuin Matteo" w:date="2023-02-07T12:18:00Z">
              <w:rPr>
                <w:lang w:val="en-GB"/>
              </w:rPr>
            </w:rPrChange>
          </w:rPr>
          <w:delText xml:space="preserve">thermal </w:delText>
        </w:r>
        <w:r w:rsidRPr="00265CD4" w:rsidDel="00514CF4">
          <w:rPr>
            <w:rFonts w:ascii="Times New Roman" w:hAnsi="Times New Roman" w:cs="Times New Roman"/>
            <w:sz w:val="24"/>
            <w:szCs w:val="24"/>
            <w:lang w:val="en-GB"/>
            <w:rPrChange w:id="480" w:author="Zuin Matteo" w:date="2023-02-07T12:18:00Z">
              <w:rPr>
                <w:lang w:val="en-GB"/>
              </w:rPr>
            </w:rPrChange>
          </w:rPr>
          <w:delText>barriers</w:delText>
        </w:r>
        <w:r w:rsidR="00927A9E" w:rsidRPr="00265CD4" w:rsidDel="00514CF4">
          <w:rPr>
            <w:rFonts w:ascii="Times New Roman" w:hAnsi="Times New Roman" w:cs="Times New Roman"/>
            <w:sz w:val="24"/>
            <w:szCs w:val="24"/>
            <w:lang w:val="en-GB"/>
            <w:rPrChange w:id="481" w:author="Zuin Matteo" w:date="2023-02-07T12:18:00Z">
              <w:rPr>
                <w:lang w:val="en-GB"/>
              </w:rPr>
            </w:rPrChange>
          </w:rPr>
          <w:delText xml:space="preserve"> will be available</w:delText>
        </w:r>
        <w:r w:rsidR="004B7AD4" w:rsidRPr="00265CD4" w:rsidDel="00514CF4">
          <w:rPr>
            <w:rFonts w:ascii="Times New Roman" w:hAnsi="Times New Roman" w:cs="Times New Roman"/>
            <w:sz w:val="24"/>
            <w:szCs w:val="24"/>
            <w:lang w:val="en-GB"/>
            <w:rPrChange w:id="482" w:author="Zuin Matteo" w:date="2023-02-07T12:18:00Z">
              <w:rPr>
                <w:lang w:val="en-GB"/>
              </w:rPr>
            </w:rPrChange>
          </w:rPr>
          <w:delText xml:space="preserve"> [</w:delText>
        </w:r>
        <w:r w:rsidR="004B7AD4" w:rsidRPr="00265CD4" w:rsidDel="00514CF4">
          <w:rPr>
            <w:rStyle w:val="EndnoteReference"/>
            <w:rFonts w:ascii="Times New Roman" w:hAnsi="Times New Roman" w:cs="Times New Roman"/>
            <w:sz w:val="24"/>
            <w:szCs w:val="24"/>
            <w:lang w:val="en-GB"/>
            <w:rPrChange w:id="483" w:author="Zuin Matteo" w:date="2023-02-07T12:18:00Z">
              <w:rPr>
                <w:rStyle w:val="EndnoteReference"/>
                <w:lang w:val="en-GB"/>
              </w:rPr>
            </w:rPrChange>
          </w:rPr>
          <w:endnoteReference w:id="2"/>
        </w:r>
        <w:r w:rsidR="004B7AD4" w:rsidRPr="00265CD4" w:rsidDel="00514CF4">
          <w:rPr>
            <w:rFonts w:ascii="Times New Roman" w:hAnsi="Times New Roman" w:cs="Times New Roman"/>
            <w:sz w:val="24"/>
            <w:szCs w:val="24"/>
            <w:lang w:val="en-GB"/>
            <w:rPrChange w:id="487" w:author="Zuin Matteo" w:date="2023-02-07T12:18:00Z">
              <w:rPr>
                <w:lang w:val="en-GB"/>
              </w:rPr>
            </w:rPrChange>
          </w:rPr>
          <w:delText>]</w:delText>
        </w:r>
        <w:r w:rsidR="00377764" w:rsidRPr="00265CD4" w:rsidDel="00514CF4">
          <w:rPr>
            <w:rFonts w:ascii="Times New Roman" w:hAnsi="Times New Roman" w:cs="Times New Roman"/>
            <w:sz w:val="24"/>
            <w:szCs w:val="24"/>
            <w:lang w:val="en-GB"/>
            <w:rPrChange w:id="488" w:author="Zuin Matteo" w:date="2023-02-07T12:18:00Z">
              <w:rPr>
                <w:lang w:val="en-GB"/>
              </w:rPr>
            </w:rPrChange>
          </w:rPr>
          <w:delText>. This aspect will be of particular relevance in RFX-mod2 as purer and longer lasting helical magnetic RFP equilibria, associated with improved energy confinement regimes, are expected to occur in high plasma current conditions</w:delText>
        </w:r>
        <w:r w:rsidR="007519E6" w:rsidRPr="00265CD4" w:rsidDel="00514CF4">
          <w:rPr>
            <w:rFonts w:ascii="Times New Roman" w:hAnsi="Times New Roman" w:cs="Times New Roman"/>
            <w:sz w:val="24"/>
            <w:szCs w:val="24"/>
            <w:lang w:val="en-GB"/>
            <w:rPrChange w:id="489" w:author="Zuin Matteo" w:date="2023-02-07T12:18:00Z">
              <w:rPr>
                <w:lang w:val="en-GB"/>
              </w:rPr>
            </w:rPrChange>
          </w:rPr>
          <w:delText xml:space="preserve">, </w:delText>
        </w:r>
        <w:r w:rsidRPr="00265CD4" w:rsidDel="00514CF4">
          <w:rPr>
            <w:rFonts w:ascii="Times New Roman" w:hAnsi="Times New Roman" w:cs="Times New Roman"/>
            <w:sz w:val="24"/>
            <w:szCs w:val="24"/>
            <w:lang w:val="en-GB"/>
            <w:rPrChange w:id="490" w:author="Zuin Matteo" w:date="2023-02-07T12:18:00Z">
              <w:rPr>
                <w:lang w:val="en-GB"/>
              </w:rPr>
            </w:rPrChange>
          </w:rPr>
          <w:delText xml:space="preserve">due </w:delText>
        </w:r>
        <w:r w:rsidR="007519E6" w:rsidRPr="00265CD4" w:rsidDel="00514CF4">
          <w:rPr>
            <w:rFonts w:ascii="Times New Roman" w:hAnsi="Times New Roman" w:cs="Times New Roman"/>
            <w:sz w:val="24"/>
            <w:szCs w:val="24"/>
            <w:lang w:val="en-GB"/>
            <w:rPrChange w:id="491" w:author="Zuin Matteo" w:date="2023-02-07T12:18:00Z">
              <w:rPr>
                <w:lang w:val="en-GB"/>
              </w:rPr>
            </w:rPrChange>
          </w:rPr>
          <w:delText xml:space="preserve">to combined effects of passive and active </w:delText>
        </w:r>
        <w:r w:rsidR="00DA338A" w:rsidRPr="00265CD4" w:rsidDel="00514CF4">
          <w:rPr>
            <w:rFonts w:ascii="Times New Roman" w:hAnsi="Times New Roman" w:cs="Times New Roman"/>
            <w:sz w:val="24"/>
            <w:szCs w:val="24"/>
            <w:lang w:val="en-GB"/>
            <w:rPrChange w:id="492" w:author="Zuin Matteo" w:date="2023-02-07T12:18:00Z">
              <w:rPr>
                <w:lang w:val="en-GB"/>
              </w:rPr>
            </w:rPrChange>
          </w:rPr>
          <w:delText xml:space="preserve">MHD </w:delText>
        </w:r>
        <w:r w:rsidR="007519E6" w:rsidRPr="00265CD4" w:rsidDel="00514CF4">
          <w:rPr>
            <w:rFonts w:ascii="Times New Roman" w:hAnsi="Times New Roman" w:cs="Times New Roman"/>
            <w:sz w:val="24"/>
            <w:szCs w:val="24"/>
            <w:lang w:val="en-GB"/>
            <w:rPrChange w:id="493" w:author="Zuin Matteo" w:date="2023-02-07T12:18:00Z">
              <w:rPr>
                <w:lang w:val="en-GB"/>
              </w:rPr>
            </w:rPrChange>
          </w:rPr>
          <w:delText>stabiliz</w:delText>
        </w:r>
        <w:r w:rsidR="00DA338A" w:rsidRPr="00265CD4" w:rsidDel="00514CF4">
          <w:rPr>
            <w:rFonts w:ascii="Times New Roman" w:hAnsi="Times New Roman" w:cs="Times New Roman"/>
            <w:sz w:val="24"/>
            <w:szCs w:val="24"/>
            <w:lang w:val="en-GB"/>
            <w:rPrChange w:id="494" w:author="Zuin Matteo" w:date="2023-02-07T12:18:00Z">
              <w:rPr>
                <w:lang w:val="en-GB"/>
              </w:rPr>
            </w:rPrChange>
          </w:rPr>
          <w:delText>ation.</w:delText>
        </w:r>
        <w:r w:rsidR="007519E6" w:rsidRPr="00265CD4" w:rsidDel="00514CF4">
          <w:rPr>
            <w:rFonts w:ascii="Times New Roman" w:hAnsi="Times New Roman" w:cs="Times New Roman"/>
            <w:sz w:val="24"/>
            <w:szCs w:val="24"/>
            <w:lang w:val="en-GB"/>
            <w:rPrChange w:id="495" w:author="Zuin Matteo" w:date="2023-02-07T12:18:00Z">
              <w:rPr>
                <w:lang w:val="en-GB"/>
              </w:rPr>
            </w:rPrChange>
          </w:rPr>
          <w:delText xml:space="preserve"> </w:delText>
        </w:r>
        <w:r w:rsidR="00377764" w:rsidRPr="00265CD4" w:rsidDel="00514CF4">
          <w:rPr>
            <w:rFonts w:ascii="Times New Roman" w:hAnsi="Times New Roman" w:cs="Times New Roman"/>
            <w:sz w:val="24"/>
            <w:szCs w:val="24"/>
            <w:lang w:val="en-GB"/>
            <w:rPrChange w:id="496" w:author="Zuin Matteo" w:date="2023-02-07T12:18:00Z">
              <w:rPr>
                <w:lang w:val="en-GB"/>
              </w:rPr>
            </w:rPrChange>
          </w:rPr>
          <w:delText xml:space="preserve">   </w:delText>
        </w:r>
        <w:r w:rsidR="000F1192" w:rsidRPr="00265CD4" w:rsidDel="00514CF4">
          <w:rPr>
            <w:rFonts w:ascii="Times New Roman" w:hAnsi="Times New Roman" w:cs="Times New Roman"/>
            <w:sz w:val="24"/>
            <w:szCs w:val="24"/>
            <w:lang w:val="en-GB"/>
            <w:rPrChange w:id="497" w:author="Zuin Matteo" w:date="2023-02-07T12:18:00Z">
              <w:rPr>
                <w:lang w:val="en-GB"/>
              </w:rPr>
            </w:rPrChange>
          </w:rPr>
          <w:delText xml:space="preserve">  </w:delText>
        </w:r>
      </w:del>
    </w:p>
    <w:p w14:paraId="6175F744" w14:textId="24C10B29" w:rsidR="00E03EF9" w:rsidRPr="00265CD4" w:rsidDel="00514CF4" w:rsidRDefault="00981A17" w:rsidP="00321268">
      <w:pPr>
        <w:spacing w:after="0" w:line="240" w:lineRule="auto"/>
        <w:jc w:val="both"/>
        <w:rPr>
          <w:del w:id="498" w:author="Zuin Matteo" w:date="2023-02-01T10:32:00Z"/>
          <w:rFonts w:ascii="Times New Roman" w:hAnsi="Times New Roman" w:cs="Times New Roman"/>
          <w:sz w:val="24"/>
          <w:szCs w:val="24"/>
          <w:lang w:val="en-GB"/>
          <w:rPrChange w:id="499" w:author="Zuin Matteo" w:date="2023-02-07T12:18:00Z">
            <w:rPr>
              <w:del w:id="500" w:author="Zuin Matteo" w:date="2023-02-01T10:32:00Z"/>
              <w:lang w:val="en-GB"/>
            </w:rPr>
          </w:rPrChange>
        </w:rPr>
        <w:pPrChange w:id="501" w:author="Zuin Matteo" w:date="2023-02-07T12:27:00Z">
          <w:pPr>
            <w:spacing w:after="0"/>
            <w:jc w:val="both"/>
          </w:pPr>
        </w:pPrChange>
      </w:pPr>
      <w:del w:id="502" w:author="Zuin Matteo" w:date="2023-02-01T10:32:00Z">
        <w:r w:rsidRPr="00265CD4" w:rsidDel="00514CF4">
          <w:rPr>
            <w:rFonts w:ascii="Times New Roman" w:hAnsi="Times New Roman" w:cs="Times New Roman"/>
            <w:sz w:val="24"/>
            <w:szCs w:val="24"/>
            <w:lang w:val="en-GB"/>
            <w:rPrChange w:id="503" w:author="Zuin Matteo" w:date="2023-02-07T12:18:00Z">
              <w:rPr>
                <w:lang w:val="en-GB"/>
              </w:rPr>
            </w:rPrChange>
          </w:rPr>
          <w:delText>The ion and electron acceleration process occurring during magnetic reconnection phenomena</w:delText>
        </w:r>
        <w:r w:rsidR="00042EB8" w:rsidRPr="00265CD4" w:rsidDel="00514CF4">
          <w:rPr>
            <w:rFonts w:ascii="Times New Roman" w:hAnsi="Times New Roman" w:cs="Times New Roman"/>
            <w:sz w:val="24"/>
            <w:szCs w:val="24"/>
            <w:lang w:val="en-GB"/>
            <w:rPrChange w:id="504" w:author="Zuin Matteo" w:date="2023-02-07T12:18:00Z">
              <w:rPr>
                <w:lang w:val="en-GB"/>
              </w:rPr>
            </w:rPrChange>
          </w:rPr>
          <w:delText xml:space="preserve"> [</w:delText>
        </w:r>
        <w:r w:rsidR="00B903C6" w:rsidRPr="00265CD4" w:rsidDel="00514CF4">
          <w:rPr>
            <w:rStyle w:val="EndnoteReference"/>
            <w:rFonts w:ascii="Times New Roman" w:hAnsi="Times New Roman" w:cs="Times New Roman"/>
            <w:sz w:val="24"/>
            <w:szCs w:val="24"/>
            <w:lang w:val="en-GB"/>
            <w:rPrChange w:id="505" w:author="Zuin Matteo" w:date="2023-02-07T12:18:00Z">
              <w:rPr>
                <w:rStyle w:val="EndnoteReference"/>
                <w:lang w:val="en-GB"/>
              </w:rPr>
            </w:rPrChange>
          </w:rPr>
          <w:endnoteReference w:id="3"/>
        </w:r>
        <w:r w:rsidR="00042EB8" w:rsidRPr="00265CD4" w:rsidDel="00514CF4">
          <w:rPr>
            <w:rFonts w:ascii="Times New Roman" w:hAnsi="Times New Roman" w:cs="Times New Roman"/>
            <w:sz w:val="24"/>
            <w:szCs w:val="24"/>
            <w:lang w:val="en-GB"/>
            <w:rPrChange w:id="508" w:author="Zuin Matteo" w:date="2023-02-07T12:18:00Z">
              <w:rPr>
                <w:lang w:val="en-GB"/>
              </w:rPr>
            </w:rPrChange>
          </w:rPr>
          <w:delText>]</w:delText>
        </w:r>
        <w:r w:rsidRPr="00265CD4" w:rsidDel="00514CF4">
          <w:rPr>
            <w:rFonts w:ascii="Times New Roman" w:hAnsi="Times New Roman" w:cs="Times New Roman"/>
            <w:sz w:val="24"/>
            <w:szCs w:val="24"/>
            <w:lang w:val="en-GB"/>
            <w:rPrChange w:id="509" w:author="Zuin Matteo" w:date="2023-02-07T12:18:00Z">
              <w:rPr>
                <w:lang w:val="en-GB"/>
              </w:rPr>
            </w:rPrChange>
          </w:rPr>
          <w:delText>, cyclically characterizing the dynamics of RFP plasmas</w:delText>
        </w:r>
        <w:r w:rsidR="008B04EF" w:rsidRPr="00265CD4" w:rsidDel="00514CF4">
          <w:rPr>
            <w:rFonts w:ascii="Times New Roman" w:hAnsi="Times New Roman" w:cs="Times New Roman"/>
            <w:sz w:val="24"/>
            <w:szCs w:val="24"/>
            <w:lang w:val="en-GB"/>
            <w:rPrChange w:id="510" w:author="Zuin Matteo" w:date="2023-02-07T12:18:00Z">
              <w:rPr>
                <w:lang w:val="en-GB"/>
              </w:rPr>
            </w:rPrChange>
          </w:rPr>
          <w:delText xml:space="preserve"> and perturbing the helical thermal </w:delText>
        </w:r>
        <w:r w:rsidR="001D6C01" w:rsidRPr="00265CD4" w:rsidDel="00514CF4">
          <w:rPr>
            <w:rFonts w:ascii="Times New Roman" w:hAnsi="Times New Roman" w:cs="Times New Roman"/>
            <w:sz w:val="24"/>
            <w:szCs w:val="24"/>
            <w:lang w:val="en-GB"/>
            <w:rPrChange w:id="511" w:author="Zuin Matteo" w:date="2023-02-07T12:18:00Z">
              <w:rPr>
                <w:lang w:val="en-GB"/>
              </w:rPr>
            </w:rPrChange>
          </w:rPr>
          <w:delText xml:space="preserve">and magnetic </w:delText>
        </w:r>
        <w:r w:rsidR="008B04EF" w:rsidRPr="00265CD4" w:rsidDel="00514CF4">
          <w:rPr>
            <w:rFonts w:ascii="Times New Roman" w:hAnsi="Times New Roman" w:cs="Times New Roman"/>
            <w:sz w:val="24"/>
            <w:szCs w:val="24"/>
            <w:lang w:val="en-GB"/>
            <w:rPrChange w:id="512" w:author="Zuin Matteo" w:date="2023-02-07T12:18:00Z">
              <w:rPr>
                <w:lang w:val="en-GB"/>
              </w:rPr>
            </w:rPrChange>
          </w:rPr>
          <w:delText>structures</w:delText>
        </w:r>
        <w:r w:rsidR="00180C08" w:rsidRPr="00265CD4" w:rsidDel="00514CF4">
          <w:rPr>
            <w:rFonts w:ascii="Times New Roman" w:hAnsi="Times New Roman" w:cs="Times New Roman"/>
            <w:sz w:val="24"/>
            <w:szCs w:val="24"/>
            <w:lang w:val="en-GB"/>
            <w:rPrChange w:id="513" w:author="Zuin Matteo" w:date="2023-02-07T12:18:00Z">
              <w:rPr>
                <w:lang w:val="en-GB"/>
              </w:rPr>
            </w:rPrChange>
          </w:rPr>
          <w:delText xml:space="preserve"> [</w:delText>
        </w:r>
        <w:r w:rsidR="00180C08" w:rsidRPr="00265CD4" w:rsidDel="00514CF4">
          <w:rPr>
            <w:rStyle w:val="EndnoteReference"/>
            <w:rFonts w:ascii="Times New Roman" w:hAnsi="Times New Roman" w:cs="Times New Roman"/>
            <w:sz w:val="24"/>
            <w:szCs w:val="24"/>
            <w:lang w:val="en-GB"/>
            <w:rPrChange w:id="514" w:author="Zuin Matteo" w:date="2023-02-07T12:18:00Z">
              <w:rPr>
                <w:rStyle w:val="EndnoteReference"/>
                <w:lang w:val="en-GB"/>
              </w:rPr>
            </w:rPrChange>
          </w:rPr>
          <w:endnoteReference w:id="4"/>
        </w:r>
        <w:r w:rsidR="00180C08" w:rsidRPr="00265CD4" w:rsidDel="00514CF4">
          <w:rPr>
            <w:rFonts w:ascii="Times New Roman" w:hAnsi="Times New Roman" w:cs="Times New Roman"/>
            <w:sz w:val="24"/>
            <w:szCs w:val="24"/>
            <w:lang w:val="en-GB"/>
            <w:rPrChange w:id="517" w:author="Zuin Matteo" w:date="2023-02-07T12:18:00Z">
              <w:rPr>
                <w:lang w:val="en-GB"/>
              </w:rPr>
            </w:rPrChange>
          </w:rPr>
          <w:delText>]</w:delText>
        </w:r>
        <w:r w:rsidRPr="00265CD4" w:rsidDel="00514CF4">
          <w:rPr>
            <w:rFonts w:ascii="Times New Roman" w:hAnsi="Times New Roman" w:cs="Times New Roman"/>
            <w:sz w:val="24"/>
            <w:szCs w:val="24"/>
            <w:lang w:val="en-GB"/>
            <w:rPrChange w:id="518" w:author="Zuin Matteo" w:date="2023-02-07T12:18:00Z">
              <w:rPr>
                <w:lang w:val="en-GB"/>
              </w:rPr>
            </w:rPrChange>
          </w:rPr>
          <w:delText xml:space="preserve">, will be deeply investigated by combining information </w:delText>
        </w:r>
        <w:r w:rsidR="00C300FE" w:rsidRPr="00265CD4" w:rsidDel="00514CF4">
          <w:rPr>
            <w:rFonts w:ascii="Times New Roman" w:hAnsi="Times New Roman" w:cs="Times New Roman"/>
            <w:sz w:val="24"/>
            <w:szCs w:val="24"/>
            <w:lang w:val="en-GB"/>
            <w:rPrChange w:id="519" w:author="Zuin Matteo" w:date="2023-02-07T12:18:00Z">
              <w:rPr>
                <w:lang w:val="en-GB"/>
              </w:rPr>
            </w:rPrChange>
          </w:rPr>
          <w:delText>from multiple</w:delText>
        </w:r>
        <w:r w:rsidRPr="00265CD4" w:rsidDel="00514CF4">
          <w:rPr>
            <w:rFonts w:ascii="Times New Roman" w:hAnsi="Times New Roman" w:cs="Times New Roman"/>
            <w:sz w:val="24"/>
            <w:szCs w:val="24"/>
            <w:lang w:val="en-GB"/>
            <w:rPrChange w:id="520" w:author="Zuin Matteo" w:date="2023-02-07T12:18:00Z">
              <w:rPr>
                <w:lang w:val="en-GB"/>
              </w:rPr>
            </w:rPrChange>
          </w:rPr>
          <w:delText xml:space="preserve"> lines of sight neutron and gamma diagnostics based on fast inorganic and organic scintillators </w:delText>
        </w:r>
        <w:r w:rsidR="000748DD" w:rsidRPr="00265CD4" w:rsidDel="00514CF4">
          <w:rPr>
            <w:rFonts w:ascii="Times New Roman" w:hAnsi="Times New Roman" w:cs="Times New Roman"/>
            <w:sz w:val="24"/>
            <w:szCs w:val="24"/>
            <w:lang w:val="en-GB"/>
            <w:rPrChange w:id="521" w:author="Zuin Matteo" w:date="2023-02-07T12:18:00Z">
              <w:rPr>
                <w:lang w:val="en-GB"/>
              </w:rPr>
            </w:rPrChange>
          </w:rPr>
          <w:delText xml:space="preserve">and </w:delText>
        </w:r>
        <w:r w:rsidR="00147BA8" w:rsidRPr="00265CD4" w:rsidDel="00514CF4">
          <w:rPr>
            <w:rFonts w:ascii="Times New Roman" w:hAnsi="Times New Roman" w:cs="Times New Roman"/>
            <w:sz w:val="24"/>
            <w:szCs w:val="24"/>
            <w:lang w:val="en-GB"/>
            <w:rPrChange w:id="522" w:author="Zuin Matteo" w:date="2023-02-07T12:18:00Z">
              <w:rPr>
                <w:lang w:val="en-GB"/>
              </w:rPr>
            </w:rPrChange>
          </w:rPr>
          <w:delText xml:space="preserve">from a </w:delText>
        </w:r>
        <w:r w:rsidR="00C300FE" w:rsidRPr="00265CD4" w:rsidDel="00514CF4">
          <w:rPr>
            <w:rFonts w:ascii="Times New Roman" w:hAnsi="Times New Roman" w:cs="Times New Roman"/>
            <w:sz w:val="24"/>
            <w:szCs w:val="24"/>
            <w:lang w:val="en-GB"/>
            <w:rPrChange w:id="523" w:author="Zuin Matteo" w:date="2023-02-07T12:18:00Z">
              <w:rPr>
                <w:lang w:val="en-GB"/>
              </w:rPr>
            </w:rPrChange>
          </w:rPr>
          <w:delText>new Compact Neutral Particle diagnostic system</w:delText>
        </w:r>
        <w:r w:rsidR="006624AC" w:rsidRPr="00265CD4" w:rsidDel="00514CF4">
          <w:rPr>
            <w:rFonts w:ascii="Times New Roman" w:hAnsi="Times New Roman" w:cs="Times New Roman"/>
            <w:sz w:val="24"/>
            <w:szCs w:val="24"/>
            <w:lang w:val="en-GB"/>
            <w:rPrChange w:id="524" w:author="Zuin Matteo" w:date="2023-02-07T12:18:00Z">
              <w:rPr>
                <w:lang w:val="en-GB"/>
              </w:rPr>
            </w:rPrChange>
          </w:rPr>
          <w:delText xml:space="preserve"> for the highly energy and time resolved determination of the ion distribution </w:delText>
        </w:r>
        <w:r w:rsidR="00A62E9B" w:rsidRPr="00265CD4" w:rsidDel="00514CF4">
          <w:rPr>
            <w:rFonts w:ascii="Times New Roman" w:hAnsi="Times New Roman" w:cs="Times New Roman"/>
            <w:sz w:val="24"/>
            <w:szCs w:val="24"/>
            <w:lang w:val="en-GB"/>
            <w:rPrChange w:id="525" w:author="Zuin Matteo" w:date="2023-02-07T12:18:00Z">
              <w:rPr>
                <w:lang w:val="en-GB"/>
              </w:rPr>
            </w:rPrChange>
          </w:rPr>
          <w:delText>function</w:delText>
        </w:r>
        <w:r w:rsidR="006624AC" w:rsidRPr="00265CD4" w:rsidDel="00514CF4">
          <w:rPr>
            <w:rFonts w:ascii="Times New Roman" w:hAnsi="Times New Roman" w:cs="Times New Roman"/>
            <w:sz w:val="24"/>
            <w:szCs w:val="24"/>
            <w:lang w:val="en-GB"/>
            <w:rPrChange w:id="526" w:author="Zuin Matteo" w:date="2023-02-07T12:18:00Z">
              <w:rPr>
                <w:lang w:val="en-GB"/>
              </w:rPr>
            </w:rPrChange>
          </w:rPr>
          <w:delText xml:space="preserve">. </w:delText>
        </w:r>
        <w:r w:rsidR="00BB733C" w:rsidRPr="00265CD4" w:rsidDel="00514CF4">
          <w:rPr>
            <w:rFonts w:ascii="Times New Roman" w:hAnsi="Times New Roman" w:cs="Times New Roman"/>
            <w:sz w:val="24"/>
            <w:szCs w:val="24"/>
            <w:lang w:val="en-GB"/>
            <w:rPrChange w:id="527" w:author="Zuin Matteo" w:date="2023-02-07T12:18:00Z">
              <w:rPr>
                <w:lang w:val="en-GB"/>
              </w:rPr>
            </w:rPrChange>
          </w:rPr>
          <w:delText>The</w:delText>
        </w:r>
        <w:r w:rsidR="001F6A67" w:rsidRPr="00265CD4" w:rsidDel="00514CF4">
          <w:rPr>
            <w:rFonts w:ascii="Times New Roman" w:hAnsi="Times New Roman" w:cs="Times New Roman"/>
            <w:sz w:val="24"/>
            <w:szCs w:val="24"/>
            <w:lang w:val="en-GB"/>
            <w:rPrChange w:id="528" w:author="Zuin Matteo" w:date="2023-02-07T12:18:00Z">
              <w:rPr>
                <w:lang w:val="en-GB"/>
              </w:rPr>
            </w:rPrChange>
          </w:rPr>
          <w:delText xml:space="preserve"> evolution of the</w:delText>
        </w:r>
        <w:r w:rsidR="00BB733C" w:rsidRPr="00265CD4" w:rsidDel="00514CF4">
          <w:rPr>
            <w:rFonts w:ascii="Times New Roman" w:hAnsi="Times New Roman" w:cs="Times New Roman"/>
            <w:sz w:val="24"/>
            <w:szCs w:val="24"/>
            <w:lang w:val="en-GB"/>
            <w:rPrChange w:id="529" w:author="Zuin Matteo" w:date="2023-02-07T12:18:00Z">
              <w:rPr>
                <w:lang w:val="en-GB"/>
              </w:rPr>
            </w:rPrChange>
          </w:rPr>
          <w:delText xml:space="preserve"> </w:delText>
        </w:r>
        <w:r w:rsidR="00CB11F6" w:rsidRPr="00265CD4" w:rsidDel="00514CF4">
          <w:rPr>
            <w:rFonts w:ascii="Times New Roman" w:hAnsi="Times New Roman" w:cs="Times New Roman"/>
            <w:sz w:val="24"/>
            <w:szCs w:val="24"/>
            <w:lang w:val="en-GB"/>
            <w:rPrChange w:id="530" w:author="Zuin Matteo" w:date="2023-02-07T12:18:00Z">
              <w:rPr>
                <w:lang w:val="en-GB"/>
              </w:rPr>
            </w:rPrChange>
          </w:rPr>
          <w:delText>i</w:delText>
        </w:r>
        <w:r w:rsidR="00BB733C" w:rsidRPr="00265CD4" w:rsidDel="00514CF4">
          <w:rPr>
            <w:rFonts w:ascii="Times New Roman" w:hAnsi="Times New Roman" w:cs="Times New Roman"/>
            <w:sz w:val="24"/>
            <w:szCs w:val="24"/>
            <w:lang w:val="en-GB"/>
            <w:rPrChange w:id="531" w:author="Zuin Matteo" w:date="2023-02-07T12:18:00Z">
              <w:rPr>
                <w:lang w:val="en-GB"/>
              </w:rPr>
            </w:rPrChange>
          </w:rPr>
          <w:delText xml:space="preserve">on temperature profile </w:delText>
        </w:r>
        <w:r w:rsidR="00DC43BE" w:rsidRPr="00265CD4" w:rsidDel="00514CF4">
          <w:rPr>
            <w:rFonts w:ascii="Times New Roman" w:hAnsi="Times New Roman" w:cs="Times New Roman"/>
            <w:sz w:val="24"/>
            <w:szCs w:val="24"/>
            <w:lang w:val="en-GB"/>
            <w:rPrChange w:id="532" w:author="Zuin Matteo" w:date="2023-02-07T12:18:00Z">
              <w:rPr>
                <w:lang w:val="en-GB"/>
              </w:rPr>
            </w:rPrChange>
          </w:rPr>
          <w:delText xml:space="preserve">will be investigated thanks to the </w:delText>
        </w:r>
        <w:r w:rsidR="004172F1" w:rsidRPr="00265CD4" w:rsidDel="00514CF4">
          <w:rPr>
            <w:rFonts w:ascii="Times New Roman" w:hAnsi="Times New Roman" w:cs="Times New Roman"/>
            <w:sz w:val="24"/>
            <w:szCs w:val="24"/>
            <w:lang w:val="en-GB"/>
            <w:rPrChange w:id="533" w:author="Zuin Matteo" w:date="2023-02-07T12:18:00Z">
              <w:rPr>
                <w:lang w:val="en-GB"/>
              </w:rPr>
            </w:rPrChange>
          </w:rPr>
          <w:delText>d</w:delText>
        </w:r>
        <w:r w:rsidR="00BB733C" w:rsidRPr="00265CD4" w:rsidDel="00514CF4">
          <w:rPr>
            <w:rFonts w:ascii="Times New Roman" w:hAnsi="Times New Roman" w:cs="Times New Roman"/>
            <w:sz w:val="24"/>
            <w:szCs w:val="24"/>
            <w:lang w:val="en-GB"/>
            <w:rPrChange w:id="534" w:author="Zuin Matteo" w:date="2023-02-07T12:18:00Z">
              <w:rPr>
                <w:lang w:val="en-GB"/>
              </w:rPr>
            </w:rPrChange>
          </w:rPr>
          <w:delText>iagnostic neutral Beam (50keV)</w:delText>
        </w:r>
        <w:r w:rsidR="006443A3" w:rsidRPr="00265CD4" w:rsidDel="00514CF4">
          <w:rPr>
            <w:rFonts w:ascii="Times New Roman" w:hAnsi="Times New Roman" w:cs="Times New Roman"/>
            <w:sz w:val="24"/>
            <w:szCs w:val="24"/>
            <w:lang w:val="en-GB"/>
            <w:rPrChange w:id="535" w:author="Zuin Matteo" w:date="2023-02-07T12:18:00Z">
              <w:rPr>
                <w:lang w:val="en-GB"/>
              </w:rPr>
            </w:rPrChange>
          </w:rPr>
          <w:delText>.</w:delText>
        </w:r>
        <w:r w:rsidR="00B623F0" w:rsidRPr="00265CD4" w:rsidDel="00514CF4">
          <w:rPr>
            <w:rFonts w:ascii="Times New Roman" w:hAnsi="Times New Roman" w:cs="Times New Roman"/>
            <w:sz w:val="24"/>
            <w:szCs w:val="24"/>
            <w:lang w:val="en-GB"/>
            <w:rPrChange w:id="536" w:author="Zuin Matteo" w:date="2023-02-07T12:18:00Z">
              <w:rPr>
                <w:lang w:val="en-GB"/>
              </w:rPr>
            </w:rPrChange>
          </w:rPr>
          <w:delText xml:space="preserve"> </w:delText>
        </w:r>
        <w:r w:rsidR="006130C2" w:rsidRPr="00265CD4" w:rsidDel="00514CF4">
          <w:rPr>
            <w:rFonts w:ascii="Times New Roman" w:hAnsi="Times New Roman" w:cs="Times New Roman"/>
            <w:sz w:val="24"/>
            <w:szCs w:val="24"/>
            <w:lang w:val="en-GB"/>
            <w:rPrChange w:id="537" w:author="Zuin Matteo" w:date="2023-02-07T12:18:00Z">
              <w:rPr>
                <w:lang w:val="en-GB"/>
              </w:rPr>
            </w:rPrChange>
          </w:rPr>
          <w:delText xml:space="preserve">The electron distribution function </w:delText>
        </w:r>
        <w:r w:rsidR="00967321" w:rsidRPr="00265CD4" w:rsidDel="00514CF4">
          <w:rPr>
            <w:rFonts w:ascii="Times New Roman" w:hAnsi="Times New Roman" w:cs="Times New Roman"/>
            <w:sz w:val="24"/>
            <w:szCs w:val="24"/>
            <w:lang w:val="en-GB"/>
            <w:rPrChange w:id="538" w:author="Zuin Matteo" w:date="2023-02-07T12:18:00Z">
              <w:rPr>
                <w:lang w:val="en-GB"/>
              </w:rPr>
            </w:rPrChange>
          </w:rPr>
          <w:delText xml:space="preserve">will be highly resolved in energy, time and space by means of a </w:delText>
        </w:r>
        <w:r w:rsidR="006130C2" w:rsidRPr="00265CD4" w:rsidDel="00514CF4">
          <w:rPr>
            <w:rFonts w:ascii="Times New Roman" w:hAnsi="Times New Roman" w:cs="Times New Roman"/>
            <w:sz w:val="24"/>
            <w:szCs w:val="24"/>
            <w:lang w:val="en-GB"/>
            <w:rPrChange w:id="539" w:author="Zuin Matteo" w:date="2023-02-07T12:18:00Z">
              <w:rPr>
                <w:lang w:val="en-GB"/>
              </w:rPr>
            </w:rPrChange>
          </w:rPr>
          <w:delText xml:space="preserve">soft X-ray imaging system based on a GEM detector in a pinhole configuration. </w:delText>
        </w:r>
        <w:r w:rsidR="00147BA8" w:rsidRPr="00265CD4" w:rsidDel="00514CF4">
          <w:rPr>
            <w:rFonts w:ascii="Times New Roman" w:hAnsi="Times New Roman" w:cs="Times New Roman"/>
            <w:sz w:val="24"/>
            <w:szCs w:val="24"/>
            <w:lang w:val="en-GB"/>
            <w:rPrChange w:id="540" w:author="Zuin Matteo" w:date="2023-02-07T12:18:00Z">
              <w:rPr>
                <w:lang w:val="en-GB"/>
              </w:rPr>
            </w:rPrChange>
          </w:rPr>
          <w:delText xml:space="preserve"> </w:delText>
        </w:r>
      </w:del>
    </w:p>
    <w:p w14:paraId="6B4BEE0B" w14:textId="52EE61F4" w:rsidR="00D16CA3" w:rsidRPr="00265CD4" w:rsidDel="00514CF4" w:rsidRDefault="008F4E54" w:rsidP="00321268">
      <w:pPr>
        <w:spacing w:after="0" w:line="240" w:lineRule="auto"/>
        <w:jc w:val="both"/>
        <w:rPr>
          <w:del w:id="541" w:author="Zuin Matteo" w:date="2023-02-01T10:32:00Z"/>
          <w:rFonts w:ascii="Times New Roman" w:hAnsi="Times New Roman" w:cs="Times New Roman"/>
          <w:sz w:val="24"/>
          <w:szCs w:val="24"/>
          <w:lang w:val="en-US"/>
          <w:rPrChange w:id="542" w:author="Zuin Matteo" w:date="2023-02-07T12:18:00Z">
            <w:rPr>
              <w:del w:id="543" w:author="Zuin Matteo" w:date="2023-02-01T10:32:00Z"/>
              <w:lang w:val="en-US"/>
            </w:rPr>
          </w:rPrChange>
        </w:rPr>
        <w:pPrChange w:id="544" w:author="Zuin Matteo" w:date="2023-02-07T12:27:00Z">
          <w:pPr>
            <w:spacing w:after="0"/>
            <w:jc w:val="both"/>
          </w:pPr>
        </w:pPrChange>
      </w:pPr>
      <w:del w:id="545" w:author="Zuin Matteo" w:date="2023-02-01T10:32:00Z">
        <w:r w:rsidRPr="00265CD4" w:rsidDel="00514CF4">
          <w:rPr>
            <w:rFonts w:ascii="Times New Roman" w:hAnsi="Times New Roman" w:cs="Times New Roman"/>
            <w:sz w:val="24"/>
            <w:szCs w:val="24"/>
            <w:lang w:val="en-US"/>
            <w:rPrChange w:id="546" w:author="Zuin Matteo" w:date="2023-02-07T12:18:00Z">
              <w:rPr>
                <w:lang w:val="en-US"/>
              </w:rPr>
            </w:rPrChange>
          </w:rPr>
          <w:delText xml:space="preserve">The spectral properties of long and very small-scale fluctuations associated to Alfvén modes </w:delText>
        </w:r>
        <w:r w:rsidR="00967321" w:rsidRPr="00265CD4" w:rsidDel="00514CF4">
          <w:rPr>
            <w:rFonts w:ascii="Times New Roman" w:hAnsi="Times New Roman" w:cs="Times New Roman"/>
            <w:sz w:val="24"/>
            <w:szCs w:val="24"/>
            <w:lang w:val="en-US"/>
            <w:rPrChange w:id="547" w:author="Zuin Matteo" w:date="2023-02-07T12:18:00Z">
              <w:rPr>
                <w:lang w:val="en-US"/>
              </w:rPr>
            </w:rPrChange>
          </w:rPr>
          <w:delText>o</w:delText>
        </w:r>
        <w:r w:rsidR="0004444A" w:rsidRPr="00265CD4" w:rsidDel="00514CF4">
          <w:rPr>
            <w:rFonts w:ascii="Times New Roman" w:hAnsi="Times New Roman" w:cs="Times New Roman"/>
            <w:sz w:val="24"/>
            <w:szCs w:val="24"/>
            <w:lang w:val="en-US"/>
            <w:rPrChange w:id="548" w:author="Zuin Matteo" w:date="2023-02-07T12:18:00Z">
              <w:rPr>
                <w:lang w:val="en-US"/>
              </w:rPr>
            </w:rPrChange>
          </w:rPr>
          <w:delText>bserved to be destabilized during reconnection phenomena</w:delText>
        </w:r>
        <w:r w:rsidR="002F4825" w:rsidRPr="00265CD4" w:rsidDel="00514CF4">
          <w:rPr>
            <w:rFonts w:ascii="Times New Roman" w:hAnsi="Times New Roman" w:cs="Times New Roman"/>
            <w:sz w:val="24"/>
            <w:szCs w:val="24"/>
            <w:lang w:val="en-US"/>
            <w:rPrChange w:id="549" w:author="Zuin Matteo" w:date="2023-02-07T12:18:00Z">
              <w:rPr>
                <w:lang w:val="en-US"/>
              </w:rPr>
            </w:rPrChange>
          </w:rPr>
          <w:delText xml:space="preserve"> [</w:delText>
        </w:r>
        <w:r w:rsidR="002F4825" w:rsidRPr="00265CD4" w:rsidDel="00514CF4">
          <w:rPr>
            <w:rStyle w:val="EndnoteReference"/>
            <w:rFonts w:ascii="Times New Roman" w:hAnsi="Times New Roman" w:cs="Times New Roman"/>
            <w:sz w:val="24"/>
            <w:szCs w:val="24"/>
            <w:lang w:val="en-US"/>
            <w:rPrChange w:id="550" w:author="Zuin Matteo" w:date="2023-02-07T12:18:00Z">
              <w:rPr>
                <w:rStyle w:val="EndnoteReference"/>
                <w:lang w:val="en-US"/>
              </w:rPr>
            </w:rPrChange>
          </w:rPr>
          <w:endnoteReference w:id="5"/>
        </w:r>
        <w:r w:rsidR="002F4825" w:rsidRPr="00265CD4" w:rsidDel="00514CF4">
          <w:rPr>
            <w:rFonts w:ascii="Times New Roman" w:hAnsi="Times New Roman" w:cs="Times New Roman"/>
            <w:sz w:val="24"/>
            <w:szCs w:val="24"/>
            <w:lang w:val="en-US"/>
            <w:rPrChange w:id="553" w:author="Zuin Matteo" w:date="2023-02-07T12:18:00Z">
              <w:rPr>
                <w:lang w:val="en-US"/>
              </w:rPr>
            </w:rPrChange>
          </w:rPr>
          <w:delText>]</w:delText>
        </w:r>
        <w:r w:rsidR="0004444A" w:rsidRPr="00265CD4" w:rsidDel="00514CF4">
          <w:rPr>
            <w:rFonts w:ascii="Times New Roman" w:hAnsi="Times New Roman" w:cs="Times New Roman"/>
            <w:sz w:val="24"/>
            <w:szCs w:val="24"/>
            <w:lang w:val="en-US"/>
            <w:rPrChange w:id="554" w:author="Zuin Matteo" w:date="2023-02-07T12:18:00Z">
              <w:rPr>
                <w:lang w:val="en-US"/>
              </w:rPr>
            </w:rPrChange>
          </w:rPr>
          <w:delText xml:space="preserve"> </w:delText>
        </w:r>
        <w:r w:rsidRPr="00265CD4" w:rsidDel="00514CF4">
          <w:rPr>
            <w:rFonts w:ascii="Times New Roman" w:hAnsi="Times New Roman" w:cs="Times New Roman"/>
            <w:sz w:val="24"/>
            <w:szCs w:val="24"/>
            <w:lang w:val="en-US"/>
            <w:rPrChange w:id="555" w:author="Zuin Matteo" w:date="2023-02-07T12:18:00Z">
              <w:rPr>
                <w:lang w:val="en-US"/>
              </w:rPr>
            </w:rPrChange>
          </w:rPr>
          <w:delText xml:space="preserve">and micro instabilities </w:delText>
        </w:r>
        <w:r w:rsidR="009D0BDF" w:rsidRPr="00265CD4" w:rsidDel="00514CF4">
          <w:rPr>
            <w:rFonts w:ascii="Times New Roman" w:hAnsi="Times New Roman" w:cs="Times New Roman"/>
            <w:sz w:val="24"/>
            <w:szCs w:val="24"/>
            <w:lang w:val="en-US"/>
            <w:rPrChange w:id="556" w:author="Zuin Matteo" w:date="2023-02-07T12:18:00Z">
              <w:rPr>
                <w:lang w:val="en-US"/>
              </w:rPr>
            </w:rPrChange>
          </w:rPr>
          <w:delText>[</w:delText>
        </w:r>
        <w:r w:rsidR="009225CF" w:rsidRPr="00265CD4" w:rsidDel="00514CF4">
          <w:rPr>
            <w:rStyle w:val="EndnoteReference"/>
            <w:rFonts w:ascii="Times New Roman" w:hAnsi="Times New Roman" w:cs="Times New Roman"/>
            <w:sz w:val="24"/>
            <w:szCs w:val="24"/>
            <w:lang w:val="en-US"/>
            <w:rPrChange w:id="557" w:author="Zuin Matteo" w:date="2023-02-07T12:18:00Z">
              <w:rPr>
                <w:rStyle w:val="EndnoteReference"/>
                <w:lang w:val="en-US"/>
              </w:rPr>
            </w:rPrChange>
          </w:rPr>
          <w:endnoteReference w:id="6"/>
        </w:r>
        <w:r w:rsidR="009D0BDF" w:rsidRPr="00265CD4" w:rsidDel="00514CF4">
          <w:rPr>
            <w:rFonts w:ascii="Times New Roman" w:hAnsi="Times New Roman" w:cs="Times New Roman"/>
            <w:sz w:val="24"/>
            <w:szCs w:val="24"/>
            <w:lang w:val="en-US"/>
            <w:rPrChange w:id="560" w:author="Zuin Matteo" w:date="2023-02-07T12:18:00Z">
              <w:rPr>
                <w:lang w:val="en-US"/>
              </w:rPr>
            </w:rPrChange>
          </w:rPr>
          <w:delText xml:space="preserve">] </w:delText>
        </w:r>
        <w:r w:rsidRPr="00265CD4" w:rsidDel="00514CF4">
          <w:rPr>
            <w:rFonts w:ascii="Times New Roman" w:hAnsi="Times New Roman" w:cs="Times New Roman"/>
            <w:sz w:val="24"/>
            <w:szCs w:val="24"/>
            <w:lang w:val="en-US"/>
            <w:rPrChange w:id="561" w:author="Zuin Matteo" w:date="2023-02-07T12:18:00Z">
              <w:rPr>
                <w:lang w:val="en-US"/>
              </w:rPr>
            </w:rPrChange>
          </w:rPr>
          <w:delText>will be available, thanks to</w:delText>
        </w:r>
        <w:r w:rsidR="009E1083" w:rsidRPr="00265CD4" w:rsidDel="00514CF4">
          <w:rPr>
            <w:rFonts w:ascii="Times New Roman" w:hAnsi="Times New Roman" w:cs="Times New Roman"/>
            <w:sz w:val="24"/>
            <w:szCs w:val="24"/>
            <w:lang w:val="en-US"/>
            <w:rPrChange w:id="562" w:author="Zuin Matteo" w:date="2023-02-07T12:18:00Z">
              <w:rPr>
                <w:lang w:val="en-US"/>
              </w:rPr>
            </w:rPrChange>
          </w:rPr>
          <w:delText xml:space="preserve"> </w:delText>
        </w:r>
        <w:r w:rsidR="00E35C58" w:rsidRPr="00265CD4" w:rsidDel="00514CF4">
          <w:rPr>
            <w:rFonts w:ascii="Times New Roman" w:hAnsi="Times New Roman" w:cs="Times New Roman"/>
            <w:sz w:val="24"/>
            <w:szCs w:val="24"/>
            <w:lang w:val="en-US"/>
            <w:rPrChange w:id="563" w:author="Zuin Matteo" w:date="2023-02-07T12:18:00Z">
              <w:rPr>
                <w:lang w:val="en-US"/>
              </w:rPr>
            </w:rPrChange>
          </w:rPr>
          <w:delText>distributed</w:delText>
        </w:r>
        <w:r w:rsidRPr="00265CD4" w:rsidDel="00514CF4">
          <w:rPr>
            <w:rFonts w:ascii="Times New Roman" w:hAnsi="Times New Roman" w:cs="Times New Roman"/>
            <w:sz w:val="24"/>
            <w:szCs w:val="24"/>
            <w:lang w:val="en-US"/>
            <w:rPrChange w:id="564" w:author="Zuin Matteo" w:date="2023-02-07T12:18:00Z">
              <w:rPr>
                <w:lang w:val="en-US"/>
              </w:rPr>
            </w:rPrChange>
          </w:rPr>
          <w:delText xml:space="preserve"> </w:delText>
        </w:r>
        <w:r w:rsidR="0003129F" w:rsidRPr="00265CD4" w:rsidDel="00514CF4">
          <w:rPr>
            <w:rFonts w:ascii="Times New Roman" w:hAnsi="Times New Roman" w:cs="Times New Roman"/>
            <w:sz w:val="24"/>
            <w:szCs w:val="24"/>
            <w:lang w:val="en-US"/>
            <w:rPrChange w:id="565" w:author="Zuin Matteo" w:date="2023-02-07T12:18:00Z">
              <w:rPr>
                <w:lang w:val="en-US"/>
              </w:rPr>
            </w:rPrChange>
          </w:rPr>
          <w:delText xml:space="preserve">very </w:delText>
        </w:r>
        <w:r w:rsidRPr="00265CD4" w:rsidDel="00514CF4">
          <w:rPr>
            <w:rFonts w:ascii="Times New Roman" w:hAnsi="Times New Roman" w:cs="Times New Roman"/>
            <w:sz w:val="24"/>
            <w:szCs w:val="24"/>
            <w:lang w:val="en-US"/>
            <w:rPrChange w:id="566" w:author="Zuin Matteo" w:date="2023-02-07T12:18:00Z">
              <w:rPr>
                <w:lang w:val="en-US"/>
              </w:rPr>
            </w:rPrChange>
          </w:rPr>
          <w:delText xml:space="preserve">high frequency </w:delText>
        </w:r>
        <w:r w:rsidR="0003129F" w:rsidRPr="00265CD4" w:rsidDel="00514CF4">
          <w:rPr>
            <w:rFonts w:ascii="Times New Roman" w:hAnsi="Times New Roman" w:cs="Times New Roman"/>
            <w:sz w:val="24"/>
            <w:szCs w:val="24"/>
            <w:lang w:val="en-US"/>
            <w:rPrChange w:id="567" w:author="Zuin Matteo" w:date="2023-02-07T12:18:00Z">
              <w:rPr>
                <w:lang w:val="en-US"/>
              </w:rPr>
            </w:rPrChange>
          </w:rPr>
          <w:delText xml:space="preserve">magnetic </w:delText>
        </w:r>
        <w:r w:rsidRPr="00265CD4" w:rsidDel="00514CF4">
          <w:rPr>
            <w:rFonts w:ascii="Times New Roman" w:hAnsi="Times New Roman" w:cs="Times New Roman"/>
            <w:sz w:val="24"/>
            <w:szCs w:val="24"/>
            <w:lang w:val="en-US"/>
            <w:rPrChange w:id="568" w:author="Zuin Matteo" w:date="2023-02-07T12:18:00Z">
              <w:rPr>
                <w:lang w:val="en-US"/>
              </w:rPr>
            </w:rPrChange>
          </w:rPr>
          <w:delText>probes and antennas.</w:delText>
        </w:r>
      </w:del>
    </w:p>
    <w:p w14:paraId="457CC065" w14:textId="7D624D3C" w:rsidR="00047271" w:rsidRPr="00265CD4" w:rsidDel="00514CF4" w:rsidRDefault="00EA6FAB" w:rsidP="00321268">
      <w:pPr>
        <w:spacing w:after="0" w:line="240" w:lineRule="auto"/>
        <w:jc w:val="both"/>
        <w:rPr>
          <w:del w:id="569" w:author="Zuin Matteo" w:date="2023-02-01T10:32:00Z"/>
          <w:rFonts w:ascii="Times New Roman" w:hAnsi="Times New Roman" w:cs="Times New Roman"/>
          <w:sz w:val="24"/>
          <w:szCs w:val="24"/>
          <w:lang w:val="en-US"/>
          <w:rPrChange w:id="570" w:author="Zuin Matteo" w:date="2023-02-07T12:18:00Z">
            <w:rPr>
              <w:del w:id="571" w:author="Zuin Matteo" w:date="2023-02-01T10:32:00Z"/>
              <w:lang w:val="en-US"/>
            </w:rPr>
          </w:rPrChange>
        </w:rPr>
        <w:pPrChange w:id="572" w:author="Zuin Matteo" w:date="2023-02-07T12:27:00Z">
          <w:pPr>
            <w:spacing w:after="0"/>
            <w:jc w:val="both"/>
          </w:pPr>
        </w:pPrChange>
      </w:pPr>
      <w:del w:id="573" w:author="Zuin Matteo" w:date="2023-02-01T10:32:00Z">
        <w:r w:rsidRPr="00265CD4" w:rsidDel="00514CF4">
          <w:rPr>
            <w:rFonts w:ascii="Times New Roman" w:hAnsi="Times New Roman" w:cs="Times New Roman"/>
            <w:sz w:val="24"/>
            <w:szCs w:val="24"/>
            <w:lang w:val="en-US"/>
            <w:rPrChange w:id="574" w:author="Zuin Matteo" w:date="2023-02-07T12:18:00Z">
              <w:rPr>
                <w:lang w:val="en-US"/>
              </w:rPr>
            </w:rPrChange>
          </w:rPr>
          <w:delText>RFX-mod2 will be the test bed for a</w:delText>
        </w:r>
        <w:r w:rsidR="00055E52" w:rsidRPr="00265CD4" w:rsidDel="00514CF4">
          <w:rPr>
            <w:rFonts w:ascii="Times New Roman" w:hAnsi="Times New Roman" w:cs="Times New Roman"/>
            <w:sz w:val="24"/>
            <w:szCs w:val="24"/>
            <w:lang w:val="en-US"/>
            <w:rPrChange w:id="575" w:author="Zuin Matteo" w:date="2023-02-07T12:18:00Z">
              <w:rPr>
                <w:lang w:val="en-US"/>
              </w:rPr>
            </w:rPrChange>
          </w:rPr>
          <w:delText xml:space="preserve">n innovative technique for plasma position determination </w:delText>
        </w:r>
        <w:r w:rsidR="00A7352D" w:rsidRPr="00265CD4" w:rsidDel="00514CF4">
          <w:rPr>
            <w:rFonts w:ascii="Times New Roman" w:hAnsi="Times New Roman" w:cs="Times New Roman"/>
            <w:sz w:val="24"/>
            <w:szCs w:val="24"/>
            <w:lang w:val="en-US"/>
            <w:rPrChange w:id="576" w:author="Zuin Matteo" w:date="2023-02-07T12:18:00Z">
              <w:rPr>
                <w:lang w:val="en-US"/>
              </w:rPr>
            </w:rPrChange>
          </w:rPr>
          <w:delText>in tokamak plasmas</w:delText>
        </w:r>
        <w:r w:rsidR="00D07AD5" w:rsidRPr="00265CD4" w:rsidDel="00514CF4">
          <w:rPr>
            <w:rFonts w:ascii="Times New Roman" w:hAnsi="Times New Roman" w:cs="Times New Roman"/>
            <w:sz w:val="24"/>
            <w:szCs w:val="24"/>
            <w:lang w:val="en-US"/>
            <w:rPrChange w:id="577" w:author="Zuin Matteo" w:date="2023-02-07T12:18:00Z">
              <w:rPr>
                <w:lang w:val="en-US"/>
              </w:rPr>
            </w:rPrChange>
          </w:rPr>
          <w:delText xml:space="preserve">, also </w:delText>
        </w:r>
        <w:r w:rsidR="00055E52" w:rsidRPr="00265CD4" w:rsidDel="00514CF4">
          <w:rPr>
            <w:rFonts w:ascii="Times New Roman" w:hAnsi="Times New Roman" w:cs="Times New Roman"/>
            <w:sz w:val="24"/>
            <w:szCs w:val="24"/>
            <w:lang w:val="en-US"/>
            <w:rPrChange w:id="578" w:author="Zuin Matteo" w:date="2023-02-07T12:18:00Z">
              <w:rPr>
                <w:lang w:val="en-US"/>
              </w:rPr>
            </w:rPrChange>
          </w:rPr>
          <w:delText>proposed for DEMO, based on detailed reflectometric measurements</w:delText>
        </w:r>
        <w:r w:rsidR="00376362" w:rsidRPr="00265CD4" w:rsidDel="00514CF4">
          <w:rPr>
            <w:rFonts w:ascii="Times New Roman" w:hAnsi="Times New Roman" w:cs="Times New Roman"/>
            <w:sz w:val="24"/>
            <w:szCs w:val="24"/>
            <w:lang w:val="en-US"/>
            <w:rPrChange w:id="579" w:author="Zuin Matteo" w:date="2023-02-07T12:18:00Z">
              <w:rPr>
                <w:lang w:val="en-US"/>
              </w:rPr>
            </w:rPrChange>
          </w:rPr>
          <w:delText>, with distributed antennas along the poloidal direction</w:delText>
        </w:r>
        <w:r w:rsidR="00055E52" w:rsidRPr="00265CD4" w:rsidDel="00514CF4">
          <w:rPr>
            <w:rFonts w:ascii="Times New Roman" w:hAnsi="Times New Roman" w:cs="Times New Roman"/>
            <w:sz w:val="24"/>
            <w:szCs w:val="24"/>
            <w:lang w:val="en-US"/>
            <w:rPrChange w:id="580" w:author="Zuin Matteo" w:date="2023-02-07T12:18:00Z">
              <w:rPr>
                <w:lang w:val="en-US"/>
              </w:rPr>
            </w:rPrChange>
          </w:rPr>
          <w:delText xml:space="preserve">. </w:delText>
        </w:r>
        <w:r w:rsidR="009E75BE" w:rsidRPr="00265CD4" w:rsidDel="00514CF4">
          <w:rPr>
            <w:rFonts w:ascii="Times New Roman" w:hAnsi="Times New Roman" w:cs="Times New Roman"/>
            <w:sz w:val="24"/>
            <w:szCs w:val="24"/>
            <w:lang w:val="en-US"/>
            <w:rPrChange w:id="581" w:author="Zuin Matteo" w:date="2023-02-07T12:18:00Z">
              <w:rPr>
                <w:lang w:val="en-US"/>
              </w:rPr>
            </w:rPrChange>
          </w:rPr>
          <w:delText xml:space="preserve"> </w:delText>
        </w:r>
        <w:r w:rsidR="002761E4" w:rsidRPr="00265CD4" w:rsidDel="00514CF4">
          <w:rPr>
            <w:rFonts w:ascii="Times New Roman" w:hAnsi="Times New Roman" w:cs="Times New Roman"/>
            <w:sz w:val="24"/>
            <w:szCs w:val="24"/>
            <w:lang w:val="en-US"/>
            <w:rPrChange w:id="582" w:author="Zuin Matteo" w:date="2023-02-07T12:18:00Z">
              <w:rPr>
                <w:lang w:val="en-US"/>
              </w:rPr>
            </w:rPrChange>
          </w:rPr>
          <w:delText xml:space="preserve"> </w:delText>
        </w:r>
      </w:del>
    </w:p>
    <w:p w14:paraId="30489421" w14:textId="4B7DB715" w:rsidR="00E46467" w:rsidRPr="00265CD4" w:rsidDel="00514CF4" w:rsidRDefault="00764042" w:rsidP="00321268">
      <w:pPr>
        <w:spacing w:after="0" w:line="240" w:lineRule="auto"/>
        <w:jc w:val="both"/>
        <w:rPr>
          <w:del w:id="583" w:author="Zuin Matteo" w:date="2023-02-01T10:32:00Z"/>
          <w:rFonts w:ascii="Times New Roman" w:hAnsi="Times New Roman" w:cs="Times New Roman"/>
          <w:sz w:val="24"/>
          <w:szCs w:val="24"/>
          <w:lang w:val="en-US"/>
          <w:rPrChange w:id="584" w:author="Zuin Matteo" w:date="2023-02-07T12:18:00Z">
            <w:rPr>
              <w:del w:id="585" w:author="Zuin Matteo" w:date="2023-02-01T10:32:00Z"/>
              <w:lang w:val="en-US"/>
            </w:rPr>
          </w:rPrChange>
        </w:rPr>
        <w:pPrChange w:id="586" w:author="Zuin Matteo" w:date="2023-02-07T12:27:00Z">
          <w:pPr>
            <w:spacing w:after="0"/>
            <w:jc w:val="both"/>
          </w:pPr>
        </w:pPrChange>
      </w:pPr>
      <w:del w:id="587" w:author="Zuin Matteo" w:date="2023-02-01T10:32:00Z">
        <w:r w:rsidRPr="00265CD4" w:rsidDel="00514CF4">
          <w:rPr>
            <w:rFonts w:ascii="Times New Roman" w:hAnsi="Times New Roman" w:cs="Times New Roman"/>
            <w:sz w:val="24"/>
            <w:szCs w:val="24"/>
            <w:lang w:val="en-US"/>
            <w:rPrChange w:id="588" w:author="Zuin Matteo" w:date="2023-02-07T12:18:00Z">
              <w:rPr>
                <w:lang w:val="en-US"/>
              </w:rPr>
            </w:rPrChange>
          </w:rPr>
          <w:delText>A system of arrays of more than 500 electrostatic probes along the whole poloidal and toroidal directions</w:delText>
        </w:r>
        <w:r w:rsidR="00FC3276" w:rsidRPr="00265CD4" w:rsidDel="00514CF4">
          <w:rPr>
            <w:rFonts w:ascii="Times New Roman" w:hAnsi="Times New Roman" w:cs="Times New Roman"/>
            <w:sz w:val="24"/>
            <w:szCs w:val="24"/>
            <w:lang w:val="en-US"/>
            <w:rPrChange w:id="589" w:author="Zuin Matteo" w:date="2023-02-07T12:18:00Z">
              <w:rPr>
                <w:lang w:val="en-US"/>
              </w:rPr>
            </w:rPrChange>
          </w:rPr>
          <w:delText xml:space="preserve"> will be dedicated </w:delText>
        </w:r>
        <w:r w:rsidRPr="00265CD4" w:rsidDel="00514CF4">
          <w:rPr>
            <w:rFonts w:ascii="Times New Roman" w:hAnsi="Times New Roman" w:cs="Times New Roman"/>
            <w:sz w:val="24"/>
            <w:szCs w:val="24"/>
            <w:lang w:val="en-US"/>
            <w:rPrChange w:id="590" w:author="Zuin Matteo" w:date="2023-02-07T12:18:00Z">
              <w:rPr>
                <w:lang w:val="en-US"/>
              </w:rPr>
            </w:rPrChange>
          </w:rPr>
          <w:delText xml:space="preserve">to the </w:delText>
        </w:r>
        <w:r w:rsidR="00144D7A" w:rsidRPr="00265CD4" w:rsidDel="00514CF4">
          <w:rPr>
            <w:rFonts w:ascii="Times New Roman" w:hAnsi="Times New Roman" w:cs="Times New Roman"/>
            <w:sz w:val="24"/>
            <w:szCs w:val="24"/>
            <w:lang w:val="en-US"/>
            <w:rPrChange w:id="591" w:author="Zuin Matteo" w:date="2023-02-07T12:18:00Z">
              <w:rPr>
                <w:lang w:val="en-US"/>
              </w:rPr>
            </w:rPrChange>
          </w:rPr>
          <w:delText xml:space="preserve">analysis </w:delText>
        </w:r>
        <w:r w:rsidRPr="00265CD4" w:rsidDel="00514CF4">
          <w:rPr>
            <w:rFonts w:ascii="Times New Roman" w:hAnsi="Times New Roman" w:cs="Times New Roman"/>
            <w:sz w:val="24"/>
            <w:szCs w:val="24"/>
            <w:lang w:val="en-US"/>
            <w:rPrChange w:id="592" w:author="Zuin Matteo" w:date="2023-02-07T12:18:00Z">
              <w:rPr>
                <w:lang w:val="en-US"/>
              </w:rPr>
            </w:rPrChange>
          </w:rPr>
          <w:delText>of the electron density, temperature, plasma potential and flow in the edge</w:delText>
        </w:r>
        <w:r w:rsidR="00F27756" w:rsidRPr="00265CD4" w:rsidDel="00514CF4">
          <w:rPr>
            <w:rFonts w:ascii="Times New Roman" w:hAnsi="Times New Roman" w:cs="Times New Roman"/>
            <w:sz w:val="24"/>
            <w:szCs w:val="24"/>
            <w:lang w:val="en-US"/>
            <w:rPrChange w:id="593" w:author="Zuin Matteo" w:date="2023-02-07T12:18:00Z">
              <w:rPr>
                <w:lang w:val="en-US"/>
              </w:rPr>
            </w:rPrChange>
          </w:rPr>
          <w:delText xml:space="preserve"> for </w:delText>
        </w:r>
        <w:r w:rsidR="00144D7A" w:rsidRPr="00265CD4" w:rsidDel="00514CF4">
          <w:rPr>
            <w:rFonts w:ascii="Times New Roman" w:hAnsi="Times New Roman" w:cs="Times New Roman"/>
            <w:sz w:val="24"/>
            <w:szCs w:val="24"/>
            <w:lang w:val="en-US"/>
            <w:rPrChange w:id="594" w:author="Zuin Matteo" w:date="2023-02-07T12:18:00Z">
              <w:rPr>
                <w:lang w:val="en-US"/>
              </w:rPr>
            </w:rPrChange>
          </w:rPr>
          <w:delText xml:space="preserve">a </w:delText>
        </w:r>
        <w:r w:rsidR="00F27756" w:rsidRPr="00265CD4" w:rsidDel="00514CF4">
          <w:rPr>
            <w:rFonts w:ascii="Times New Roman" w:hAnsi="Times New Roman" w:cs="Times New Roman"/>
            <w:sz w:val="24"/>
            <w:szCs w:val="24"/>
            <w:lang w:val="en-US"/>
            <w:rPrChange w:id="595" w:author="Zuin Matteo" w:date="2023-02-07T12:18:00Z">
              <w:rPr>
                <w:lang w:val="en-US"/>
              </w:rPr>
            </w:rPrChange>
          </w:rPr>
          <w:delText xml:space="preserve">detailed </w:delText>
        </w:r>
        <w:r w:rsidR="00144D7A" w:rsidRPr="00265CD4" w:rsidDel="00514CF4">
          <w:rPr>
            <w:rFonts w:ascii="Times New Roman" w:hAnsi="Times New Roman" w:cs="Times New Roman"/>
            <w:sz w:val="24"/>
            <w:szCs w:val="24"/>
            <w:lang w:val="en-US"/>
            <w:rPrChange w:id="596" w:author="Zuin Matteo" w:date="2023-02-07T12:18:00Z">
              <w:rPr>
                <w:lang w:val="en-US"/>
              </w:rPr>
            </w:rPrChange>
          </w:rPr>
          <w:delText>characterization of plasma-wall interaction</w:delText>
        </w:r>
        <w:r w:rsidR="00A97319" w:rsidRPr="00265CD4" w:rsidDel="00514CF4">
          <w:rPr>
            <w:rFonts w:ascii="Times New Roman" w:hAnsi="Times New Roman" w:cs="Times New Roman"/>
            <w:sz w:val="24"/>
            <w:szCs w:val="24"/>
            <w:lang w:val="en-US"/>
            <w:rPrChange w:id="597" w:author="Zuin Matteo" w:date="2023-02-07T12:18:00Z">
              <w:rPr>
                <w:lang w:val="en-US"/>
              </w:rPr>
            </w:rPrChange>
          </w:rPr>
          <w:delText xml:space="preserve"> and turbulence</w:delText>
        </w:r>
        <w:r w:rsidRPr="00265CD4" w:rsidDel="00514CF4">
          <w:rPr>
            <w:rFonts w:ascii="Times New Roman" w:hAnsi="Times New Roman" w:cs="Times New Roman"/>
            <w:sz w:val="24"/>
            <w:szCs w:val="24"/>
            <w:lang w:val="en-US"/>
            <w:rPrChange w:id="598" w:author="Zuin Matteo" w:date="2023-02-07T12:18:00Z">
              <w:rPr>
                <w:lang w:val="en-US"/>
              </w:rPr>
            </w:rPrChange>
          </w:rPr>
          <w:delText>.</w:delText>
        </w:r>
        <w:r w:rsidR="001D2D50" w:rsidRPr="00265CD4" w:rsidDel="00514CF4">
          <w:rPr>
            <w:rFonts w:ascii="Times New Roman" w:hAnsi="Times New Roman" w:cs="Times New Roman"/>
            <w:sz w:val="24"/>
            <w:szCs w:val="24"/>
            <w:lang w:val="en-US"/>
            <w:rPrChange w:id="599" w:author="Zuin Matteo" w:date="2023-02-07T12:18:00Z">
              <w:rPr>
                <w:lang w:val="en-US"/>
              </w:rPr>
            </w:rPrChange>
          </w:rPr>
          <w:delText xml:space="preserve"> A </w:delText>
        </w:r>
        <w:r w:rsidR="001B5E97" w:rsidRPr="00265CD4" w:rsidDel="00514CF4">
          <w:rPr>
            <w:rFonts w:ascii="Times New Roman" w:hAnsi="Times New Roman" w:cs="Times New Roman"/>
            <w:sz w:val="24"/>
            <w:szCs w:val="24"/>
            <w:lang w:val="en-US"/>
            <w:rPrChange w:id="600" w:author="Zuin Matteo" w:date="2023-02-07T12:18:00Z">
              <w:rPr>
                <w:lang w:val="en-US"/>
              </w:rPr>
            </w:rPrChange>
          </w:rPr>
          <w:delText>fast-reciprocating</w:delText>
        </w:r>
        <w:r w:rsidR="001D2D50" w:rsidRPr="00265CD4" w:rsidDel="00514CF4">
          <w:rPr>
            <w:rFonts w:ascii="Times New Roman" w:hAnsi="Times New Roman" w:cs="Times New Roman"/>
            <w:sz w:val="24"/>
            <w:szCs w:val="24"/>
            <w:lang w:val="en-US"/>
            <w:rPrChange w:id="601" w:author="Zuin Matteo" w:date="2023-02-07T12:18:00Z">
              <w:rPr>
                <w:lang w:val="en-US"/>
              </w:rPr>
            </w:rPrChange>
          </w:rPr>
          <w:delText xml:space="preserve"> manipulator, housing complex systems of electrostatic and magnetic probes, will allow to reconstruct the edge plasma properties in high plasma current </w:delText>
        </w:r>
        <w:r w:rsidR="00EE0D68" w:rsidRPr="00265CD4" w:rsidDel="00514CF4">
          <w:rPr>
            <w:rFonts w:ascii="Times New Roman" w:hAnsi="Times New Roman" w:cs="Times New Roman"/>
            <w:sz w:val="24"/>
            <w:szCs w:val="24"/>
            <w:lang w:val="en-US"/>
            <w:rPrChange w:id="602" w:author="Zuin Matteo" w:date="2023-02-07T12:18:00Z">
              <w:rPr>
                <w:lang w:val="en-US"/>
              </w:rPr>
            </w:rPrChange>
          </w:rPr>
          <w:delText xml:space="preserve">RFP </w:delText>
        </w:r>
        <w:r w:rsidR="001D2D50" w:rsidRPr="00265CD4" w:rsidDel="00514CF4">
          <w:rPr>
            <w:rFonts w:ascii="Times New Roman" w:hAnsi="Times New Roman" w:cs="Times New Roman"/>
            <w:sz w:val="24"/>
            <w:szCs w:val="24"/>
            <w:lang w:val="en-US"/>
            <w:rPrChange w:id="603" w:author="Zuin Matteo" w:date="2023-02-07T12:18:00Z">
              <w:rPr>
                <w:lang w:val="en-US"/>
              </w:rPr>
            </w:rPrChange>
          </w:rPr>
          <w:delText>regimes</w:delText>
        </w:r>
        <w:r w:rsidR="003E2A6A" w:rsidRPr="00265CD4" w:rsidDel="00514CF4">
          <w:rPr>
            <w:rFonts w:ascii="Times New Roman" w:hAnsi="Times New Roman" w:cs="Times New Roman"/>
            <w:sz w:val="24"/>
            <w:szCs w:val="24"/>
            <w:lang w:val="en-US"/>
            <w:rPrChange w:id="604" w:author="Zuin Matteo" w:date="2023-02-07T12:18:00Z">
              <w:rPr>
                <w:lang w:val="en-US"/>
              </w:rPr>
            </w:rPrChange>
          </w:rPr>
          <w:delText xml:space="preserve">, </w:delText>
        </w:r>
        <w:r w:rsidR="001B5E97" w:rsidRPr="00265CD4" w:rsidDel="00514CF4">
          <w:rPr>
            <w:rFonts w:ascii="Times New Roman" w:hAnsi="Times New Roman" w:cs="Times New Roman"/>
            <w:sz w:val="24"/>
            <w:szCs w:val="24"/>
            <w:lang w:val="en-US"/>
            <w:rPrChange w:id="605" w:author="Zuin Matteo" w:date="2023-02-07T12:18:00Z">
              <w:rPr>
                <w:lang w:val="en-US"/>
              </w:rPr>
            </w:rPrChange>
          </w:rPr>
          <w:delText xml:space="preserve">previously </w:delText>
        </w:r>
        <w:r w:rsidR="003E2A6A" w:rsidRPr="00265CD4" w:rsidDel="00514CF4">
          <w:rPr>
            <w:rFonts w:ascii="Times New Roman" w:hAnsi="Times New Roman" w:cs="Times New Roman"/>
            <w:sz w:val="24"/>
            <w:szCs w:val="24"/>
            <w:lang w:val="en-US"/>
            <w:rPrChange w:id="606" w:author="Zuin Matteo" w:date="2023-02-07T12:18:00Z">
              <w:rPr>
                <w:lang w:val="en-US"/>
              </w:rPr>
            </w:rPrChange>
          </w:rPr>
          <w:delText>inaccessible in RFX-mod, and to determine the SOL and pedestal pressure profile in tokamak plasmas, where the H-mode will be induced thanks to the radial insertion of a polarized electrode.</w:delText>
        </w:r>
        <w:r w:rsidRPr="00265CD4" w:rsidDel="00514CF4">
          <w:rPr>
            <w:rFonts w:ascii="Times New Roman" w:hAnsi="Times New Roman" w:cs="Times New Roman"/>
            <w:sz w:val="24"/>
            <w:szCs w:val="24"/>
            <w:lang w:val="en-US"/>
            <w:rPrChange w:id="607" w:author="Zuin Matteo" w:date="2023-02-07T12:18:00Z">
              <w:rPr>
                <w:lang w:val="en-US"/>
              </w:rPr>
            </w:rPrChange>
          </w:rPr>
          <w:delText xml:space="preserve"> </w:delText>
        </w:r>
      </w:del>
    </w:p>
    <w:p w14:paraId="470413FE" w14:textId="4176EE42" w:rsidR="00E03EF9" w:rsidRPr="00265CD4" w:rsidDel="00596D33" w:rsidRDefault="00E03EF9" w:rsidP="00321268">
      <w:pPr>
        <w:spacing w:after="0" w:line="240" w:lineRule="auto"/>
        <w:jc w:val="both"/>
        <w:rPr>
          <w:del w:id="608" w:author="Zuin Matteo" w:date="2023-02-01T10:34:00Z"/>
          <w:rFonts w:ascii="Times New Roman" w:hAnsi="Times New Roman" w:cs="Times New Roman"/>
          <w:sz w:val="24"/>
          <w:szCs w:val="24"/>
          <w:lang w:val="en-US"/>
          <w:rPrChange w:id="609" w:author="Zuin Matteo" w:date="2023-02-07T12:18:00Z">
            <w:rPr>
              <w:del w:id="610" w:author="Zuin Matteo" w:date="2023-02-01T10:34:00Z"/>
              <w:lang w:val="en-US"/>
            </w:rPr>
          </w:rPrChange>
        </w:rPr>
        <w:pPrChange w:id="611" w:author="Zuin Matteo" w:date="2023-02-07T12:27:00Z">
          <w:pPr>
            <w:spacing w:after="0"/>
            <w:jc w:val="both"/>
          </w:pPr>
        </w:pPrChange>
      </w:pPr>
      <w:r w:rsidRPr="00265CD4">
        <w:rPr>
          <w:rFonts w:ascii="Times New Roman" w:hAnsi="Times New Roman" w:cs="Times New Roman"/>
          <w:sz w:val="24"/>
          <w:szCs w:val="24"/>
          <w:lang w:val="en-US"/>
          <w:rPrChange w:id="612" w:author="Zuin Matteo" w:date="2023-02-07T12:18:00Z">
            <w:rPr>
              <w:lang w:val="en-US"/>
            </w:rPr>
          </w:rPrChange>
        </w:rPr>
        <w:t xml:space="preserve">The 3D pattern of the plasma wall interaction will be </w:t>
      </w:r>
      <w:del w:id="613" w:author="Zuin Matteo" w:date="2023-02-07T12:25:00Z">
        <w:r w:rsidR="00CB693E" w:rsidRPr="00265CD4" w:rsidDel="00653C94">
          <w:rPr>
            <w:rFonts w:ascii="Times New Roman" w:hAnsi="Times New Roman" w:cs="Times New Roman"/>
            <w:sz w:val="24"/>
            <w:szCs w:val="24"/>
            <w:lang w:val="en-US"/>
            <w:rPrChange w:id="614" w:author="Zuin Matteo" w:date="2023-02-07T12:18:00Z">
              <w:rPr>
                <w:lang w:val="en-US"/>
              </w:rPr>
            </w:rPrChange>
          </w:rPr>
          <w:delText xml:space="preserve">also </w:delText>
        </w:r>
      </w:del>
      <w:r w:rsidRPr="00265CD4">
        <w:rPr>
          <w:rFonts w:ascii="Times New Roman" w:hAnsi="Times New Roman" w:cs="Times New Roman"/>
          <w:sz w:val="24"/>
          <w:szCs w:val="24"/>
          <w:lang w:val="en-US"/>
          <w:rPrChange w:id="615" w:author="Zuin Matteo" w:date="2023-02-07T12:18:00Z">
            <w:rPr>
              <w:lang w:val="en-US"/>
            </w:rPr>
          </w:rPrChange>
        </w:rPr>
        <w:t xml:space="preserve">studied with a set of 7 cameras </w:t>
      </w:r>
      <w:ins w:id="616" w:author="Zuin Matteo" w:date="2023-02-01T10:32:00Z">
        <w:r w:rsidR="002651BE" w:rsidRPr="00265CD4">
          <w:rPr>
            <w:rFonts w:ascii="Times New Roman" w:hAnsi="Times New Roman" w:cs="Times New Roman"/>
            <w:sz w:val="24"/>
            <w:szCs w:val="24"/>
            <w:lang w:val="en-US"/>
            <w:rPrChange w:id="617" w:author="Zuin Matteo" w:date="2023-02-07T12:18:00Z">
              <w:rPr>
                <w:lang w:val="en-US"/>
              </w:rPr>
            </w:rPrChange>
          </w:rPr>
          <w:t xml:space="preserve">(500 fps) </w:t>
        </w:r>
      </w:ins>
      <w:del w:id="618" w:author="Zuin Matteo" w:date="2023-02-01T10:32:00Z">
        <w:r w:rsidRPr="00265CD4" w:rsidDel="00F90097">
          <w:rPr>
            <w:rFonts w:ascii="Times New Roman" w:hAnsi="Times New Roman" w:cs="Times New Roman"/>
            <w:sz w:val="24"/>
            <w:szCs w:val="24"/>
            <w:lang w:val="en-US"/>
            <w:rPrChange w:id="619" w:author="Zuin Matteo" w:date="2023-02-07T12:18:00Z">
              <w:rPr>
                <w:lang w:val="en-US"/>
              </w:rPr>
            </w:rPrChange>
          </w:rPr>
          <w:delText>that will</w:delText>
        </w:r>
      </w:del>
      <w:del w:id="620" w:author="Zuin Matteo" w:date="2023-02-07T12:33:00Z">
        <w:r w:rsidRPr="00265CD4" w:rsidDel="0004624E">
          <w:rPr>
            <w:rFonts w:ascii="Times New Roman" w:hAnsi="Times New Roman" w:cs="Times New Roman"/>
            <w:sz w:val="24"/>
            <w:szCs w:val="24"/>
            <w:lang w:val="en-US"/>
            <w:rPrChange w:id="621" w:author="Zuin Matteo" w:date="2023-02-07T12:18:00Z">
              <w:rPr>
                <w:lang w:val="en-US"/>
              </w:rPr>
            </w:rPrChange>
          </w:rPr>
          <w:delText xml:space="preserve"> </w:delText>
        </w:r>
      </w:del>
      <w:del w:id="622" w:author="Zuin Matteo" w:date="2023-02-01T10:33:00Z">
        <w:r w:rsidRPr="00265CD4" w:rsidDel="00F75F23">
          <w:rPr>
            <w:rFonts w:ascii="Times New Roman" w:hAnsi="Times New Roman" w:cs="Times New Roman"/>
            <w:sz w:val="24"/>
            <w:szCs w:val="24"/>
            <w:lang w:val="en-US"/>
            <w:rPrChange w:id="623" w:author="Zuin Matteo" w:date="2023-02-07T12:18:00Z">
              <w:rPr>
                <w:lang w:val="en-US"/>
              </w:rPr>
            </w:rPrChange>
          </w:rPr>
          <w:delText xml:space="preserve">cover about 70% </w:delText>
        </w:r>
      </w:del>
      <w:del w:id="624" w:author="Zuin Matteo" w:date="2023-02-07T12:33:00Z">
        <w:r w:rsidRPr="00265CD4" w:rsidDel="0004624E">
          <w:rPr>
            <w:rFonts w:ascii="Times New Roman" w:hAnsi="Times New Roman" w:cs="Times New Roman"/>
            <w:sz w:val="24"/>
            <w:szCs w:val="24"/>
            <w:lang w:val="en-US"/>
            <w:rPrChange w:id="625" w:author="Zuin Matteo" w:date="2023-02-07T12:18:00Z">
              <w:rPr>
                <w:lang w:val="en-US"/>
              </w:rPr>
            </w:rPrChange>
          </w:rPr>
          <w:delText>of the outboard equatorial midplane</w:delText>
        </w:r>
        <w:r w:rsidR="005B2CBD" w:rsidRPr="00265CD4" w:rsidDel="0004624E">
          <w:rPr>
            <w:rFonts w:ascii="Times New Roman" w:hAnsi="Times New Roman" w:cs="Times New Roman"/>
            <w:sz w:val="24"/>
            <w:szCs w:val="24"/>
            <w:lang w:val="en-US"/>
            <w:rPrChange w:id="626" w:author="Zuin Matteo" w:date="2023-02-07T12:18:00Z">
              <w:rPr>
                <w:lang w:val="en-US"/>
              </w:rPr>
            </w:rPrChange>
          </w:rPr>
          <w:delText xml:space="preserve">, </w:delText>
        </w:r>
      </w:del>
      <w:r w:rsidRPr="00265CD4">
        <w:rPr>
          <w:rFonts w:ascii="Times New Roman" w:hAnsi="Times New Roman" w:cs="Times New Roman"/>
          <w:sz w:val="24"/>
          <w:szCs w:val="24"/>
          <w:lang w:val="en-US"/>
          <w:rPrChange w:id="627" w:author="Zuin Matteo" w:date="2023-02-07T12:18:00Z">
            <w:rPr>
              <w:lang w:val="en-US"/>
            </w:rPr>
          </w:rPrChange>
        </w:rPr>
        <w:t>measur</w:t>
      </w:r>
      <w:r w:rsidR="005B2CBD" w:rsidRPr="00265CD4">
        <w:rPr>
          <w:rFonts w:ascii="Times New Roman" w:hAnsi="Times New Roman" w:cs="Times New Roman"/>
          <w:sz w:val="24"/>
          <w:szCs w:val="24"/>
          <w:lang w:val="en-US"/>
          <w:rPrChange w:id="628" w:author="Zuin Matteo" w:date="2023-02-07T12:18:00Z">
            <w:rPr>
              <w:lang w:val="en-US"/>
            </w:rPr>
          </w:rPrChange>
        </w:rPr>
        <w:t>ing</w:t>
      </w:r>
      <w:r w:rsidRPr="00265CD4">
        <w:rPr>
          <w:rFonts w:ascii="Times New Roman" w:hAnsi="Times New Roman" w:cs="Times New Roman"/>
          <w:sz w:val="24"/>
          <w:szCs w:val="24"/>
          <w:lang w:val="en-US"/>
          <w:rPrChange w:id="629" w:author="Zuin Matteo" w:date="2023-02-07T12:18:00Z">
            <w:rPr>
              <w:lang w:val="en-US"/>
            </w:rPr>
          </w:rPrChange>
        </w:rPr>
        <w:t xml:space="preserve"> the emission </w:t>
      </w:r>
      <w:r w:rsidR="004B4689" w:rsidRPr="00265CD4">
        <w:rPr>
          <w:rFonts w:ascii="Times New Roman" w:hAnsi="Times New Roman" w:cs="Times New Roman"/>
          <w:sz w:val="24"/>
          <w:szCs w:val="24"/>
          <w:lang w:val="en-US"/>
          <w:rPrChange w:id="630" w:author="Zuin Matteo" w:date="2023-02-07T12:18:00Z">
            <w:rPr>
              <w:lang w:val="en-US"/>
            </w:rPr>
          </w:rPrChange>
        </w:rPr>
        <w:t>and the Carbon influx</w:t>
      </w:r>
      <w:del w:id="631" w:author="Zuin Matteo" w:date="2023-02-01T10:33:00Z">
        <w:r w:rsidR="004B4689" w:rsidRPr="00265CD4" w:rsidDel="00DB73B8">
          <w:rPr>
            <w:rFonts w:ascii="Times New Roman" w:hAnsi="Times New Roman" w:cs="Times New Roman"/>
            <w:sz w:val="24"/>
            <w:szCs w:val="24"/>
            <w:lang w:val="en-US"/>
            <w:rPrChange w:id="632" w:author="Zuin Matteo" w:date="2023-02-07T12:18:00Z">
              <w:rPr>
                <w:lang w:val="en-US"/>
              </w:rPr>
            </w:rPrChange>
          </w:rPr>
          <w:delText xml:space="preserve"> </w:delText>
        </w:r>
        <w:r w:rsidRPr="00265CD4" w:rsidDel="00DB73B8">
          <w:rPr>
            <w:rFonts w:ascii="Times New Roman" w:hAnsi="Times New Roman" w:cs="Times New Roman"/>
            <w:sz w:val="24"/>
            <w:szCs w:val="24"/>
            <w:lang w:val="en-US"/>
            <w:rPrChange w:id="633" w:author="Zuin Matteo" w:date="2023-02-07T12:18:00Z">
              <w:rPr>
                <w:lang w:val="en-US"/>
              </w:rPr>
            </w:rPrChange>
          </w:rPr>
          <w:delText xml:space="preserve">in the plasma edge </w:delText>
        </w:r>
        <w:r w:rsidR="00513004" w:rsidRPr="00265CD4" w:rsidDel="00DB73B8">
          <w:rPr>
            <w:rFonts w:ascii="Times New Roman" w:hAnsi="Times New Roman" w:cs="Times New Roman"/>
            <w:sz w:val="24"/>
            <w:szCs w:val="24"/>
            <w:lang w:val="en-US"/>
            <w:rPrChange w:id="634" w:author="Zuin Matteo" w:date="2023-02-07T12:18:00Z">
              <w:rPr>
                <w:lang w:val="en-US"/>
              </w:rPr>
            </w:rPrChange>
          </w:rPr>
          <w:delText xml:space="preserve">with a 500 fps </w:delText>
        </w:r>
        <w:r w:rsidRPr="00265CD4" w:rsidDel="00DB73B8">
          <w:rPr>
            <w:rFonts w:ascii="Times New Roman" w:hAnsi="Times New Roman" w:cs="Times New Roman"/>
            <w:sz w:val="24"/>
            <w:szCs w:val="24"/>
            <w:lang w:val="en-US"/>
            <w:rPrChange w:id="635" w:author="Zuin Matteo" w:date="2023-02-07T12:18:00Z">
              <w:rPr>
                <w:lang w:val="en-US"/>
              </w:rPr>
            </w:rPrChange>
          </w:rPr>
          <w:delText>framerate</w:delText>
        </w:r>
      </w:del>
      <w:r w:rsidRPr="00265CD4">
        <w:rPr>
          <w:rFonts w:ascii="Times New Roman" w:hAnsi="Times New Roman" w:cs="Times New Roman"/>
          <w:sz w:val="24"/>
          <w:szCs w:val="24"/>
          <w:lang w:val="en-US"/>
          <w:rPrChange w:id="636" w:author="Zuin Matteo" w:date="2023-02-07T12:18:00Z">
            <w:rPr>
              <w:lang w:val="en-US"/>
            </w:rPr>
          </w:rPrChange>
        </w:rPr>
        <w:t>.</w:t>
      </w:r>
      <w:r w:rsidR="00401566" w:rsidRPr="00265CD4">
        <w:rPr>
          <w:rFonts w:ascii="Times New Roman" w:hAnsi="Times New Roman" w:cs="Times New Roman"/>
          <w:sz w:val="24"/>
          <w:szCs w:val="24"/>
          <w:lang w:val="en-US"/>
          <w:rPrChange w:id="637" w:author="Zuin Matteo" w:date="2023-02-07T12:18:00Z">
            <w:rPr>
              <w:lang w:val="en-US"/>
            </w:rPr>
          </w:rPrChange>
        </w:rPr>
        <w:t xml:space="preserve"> </w:t>
      </w:r>
      <w:r w:rsidRPr="00265CD4">
        <w:rPr>
          <w:rFonts w:ascii="Times New Roman" w:hAnsi="Times New Roman" w:cs="Times New Roman"/>
          <w:sz w:val="24"/>
          <w:szCs w:val="24"/>
          <w:lang w:val="en-US"/>
          <w:rPrChange w:id="638" w:author="Zuin Matteo" w:date="2023-02-07T12:18:00Z">
            <w:rPr>
              <w:lang w:val="en-US"/>
            </w:rPr>
          </w:rPrChange>
        </w:rPr>
        <w:t xml:space="preserve">The poloidal distribution of </w:t>
      </w:r>
      <w:del w:id="639" w:author="Zuin Matteo" w:date="2023-02-07T12:26:00Z">
        <w:r w:rsidRPr="00265CD4" w:rsidDel="00653C94">
          <w:rPr>
            <w:rFonts w:ascii="Times New Roman" w:hAnsi="Times New Roman" w:cs="Times New Roman"/>
            <w:sz w:val="24"/>
            <w:szCs w:val="24"/>
            <w:lang w:val="en-US"/>
            <w:rPrChange w:id="640" w:author="Zuin Matteo" w:date="2023-02-07T12:18:00Z">
              <w:rPr>
                <w:lang w:val="en-US"/>
              </w:rPr>
            </w:rPrChange>
          </w:rPr>
          <w:delText xml:space="preserve">the influx </w:delText>
        </w:r>
        <w:r w:rsidRPr="00265CD4" w:rsidDel="00653C94">
          <w:rPr>
            <w:rFonts w:ascii="Times New Roman" w:hAnsi="Times New Roman" w:cs="Times New Roman"/>
            <w:color w:val="000000" w:themeColor="text1"/>
            <w:sz w:val="24"/>
            <w:szCs w:val="24"/>
            <w:lang w:val="en-US"/>
            <w:rPrChange w:id="641" w:author="Zuin Matteo" w:date="2023-02-07T12:18:00Z">
              <w:rPr>
                <w:color w:val="000000" w:themeColor="text1"/>
                <w:lang w:val="en-US"/>
              </w:rPr>
            </w:rPrChange>
          </w:rPr>
          <w:delText xml:space="preserve">of </w:delText>
        </w:r>
      </w:del>
      <w:r w:rsidRPr="00265CD4">
        <w:rPr>
          <w:rFonts w:ascii="Times New Roman" w:hAnsi="Times New Roman" w:cs="Times New Roman"/>
          <w:color w:val="000000" w:themeColor="text1"/>
          <w:sz w:val="24"/>
          <w:szCs w:val="24"/>
          <w:lang w:val="en-US"/>
          <w:rPrChange w:id="642" w:author="Zuin Matteo" w:date="2023-02-07T12:18:00Z">
            <w:rPr>
              <w:color w:val="000000" w:themeColor="text1"/>
              <w:lang w:val="en-US"/>
            </w:rPr>
          </w:rPrChange>
        </w:rPr>
        <w:t xml:space="preserve">low Z </w:t>
      </w:r>
      <w:r w:rsidR="00EB76D8" w:rsidRPr="00265CD4">
        <w:rPr>
          <w:rFonts w:ascii="Times New Roman" w:hAnsi="Times New Roman" w:cs="Times New Roman"/>
          <w:color w:val="000000" w:themeColor="text1"/>
          <w:sz w:val="24"/>
          <w:szCs w:val="24"/>
          <w:lang w:val="en-US"/>
          <w:rPrChange w:id="643" w:author="Zuin Matteo" w:date="2023-02-07T12:18:00Z">
            <w:rPr>
              <w:color w:val="000000" w:themeColor="text1"/>
              <w:lang w:val="en-US"/>
            </w:rPr>
          </w:rPrChange>
        </w:rPr>
        <w:t xml:space="preserve">impurities </w:t>
      </w:r>
      <w:r w:rsidRPr="00265CD4">
        <w:rPr>
          <w:rFonts w:ascii="Times New Roman" w:hAnsi="Times New Roman" w:cs="Times New Roman"/>
          <w:sz w:val="24"/>
          <w:szCs w:val="24"/>
          <w:lang w:val="en-US"/>
          <w:rPrChange w:id="644" w:author="Zuin Matteo" w:date="2023-02-07T12:18:00Z">
            <w:rPr>
              <w:lang w:val="en-US"/>
            </w:rPr>
          </w:rPrChange>
        </w:rPr>
        <w:t>will be obtained with the Light Impurity Tomography (LIT)</w:t>
      </w:r>
      <w:del w:id="645" w:author="Zuin Matteo" w:date="2023-02-07T12:26:00Z">
        <w:r w:rsidR="00401566" w:rsidRPr="00265CD4" w:rsidDel="00653C94">
          <w:rPr>
            <w:rFonts w:ascii="Times New Roman" w:hAnsi="Times New Roman" w:cs="Times New Roman"/>
            <w:sz w:val="24"/>
            <w:szCs w:val="24"/>
            <w:lang w:val="en-US"/>
            <w:rPrChange w:id="646" w:author="Zuin Matteo" w:date="2023-02-07T12:18:00Z">
              <w:rPr>
                <w:lang w:val="en-US"/>
              </w:rPr>
            </w:rPrChange>
          </w:rPr>
          <w:delText xml:space="preserve">, </w:delText>
        </w:r>
      </w:del>
      <w:del w:id="647" w:author="Zuin Matteo" w:date="2023-02-01T10:33:00Z">
        <w:r w:rsidR="00401566" w:rsidRPr="00265CD4" w:rsidDel="00A30689">
          <w:rPr>
            <w:rFonts w:ascii="Times New Roman" w:hAnsi="Times New Roman" w:cs="Times New Roman"/>
            <w:sz w:val="24"/>
            <w:szCs w:val="24"/>
            <w:lang w:val="en-US"/>
            <w:rPrChange w:id="648" w:author="Zuin Matteo" w:date="2023-02-07T12:18:00Z">
              <w:rPr>
                <w:lang w:val="en-US"/>
              </w:rPr>
            </w:rPrChange>
          </w:rPr>
          <w:delText>which</w:delText>
        </w:r>
        <w:r w:rsidRPr="00265CD4" w:rsidDel="00A30689">
          <w:rPr>
            <w:rFonts w:ascii="Times New Roman" w:hAnsi="Times New Roman" w:cs="Times New Roman"/>
            <w:sz w:val="24"/>
            <w:szCs w:val="24"/>
            <w:lang w:val="en-US"/>
            <w:rPrChange w:id="649" w:author="Zuin Matteo" w:date="2023-02-07T12:18:00Z">
              <w:rPr>
                <w:lang w:val="en-US"/>
              </w:rPr>
            </w:rPrChange>
          </w:rPr>
          <w:delText xml:space="preserve"> will provide the poloidal map of the emission of </w:delText>
        </w:r>
      </w:del>
      <w:del w:id="650" w:author="Zuin Matteo" w:date="2023-02-07T12:26:00Z">
        <w:r w:rsidRPr="00265CD4" w:rsidDel="00653C94">
          <w:rPr>
            <w:rFonts w:ascii="Times New Roman" w:hAnsi="Times New Roman" w:cs="Times New Roman"/>
            <w:sz w:val="24"/>
            <w:szCs w:val="24"/>
            <w:lang w:val="en-US"/>
            <w:rPrChange w:id="651" w:author="Zuin Matteo" w:date="2023-02-07T12:18:00Z">
              <w:rPr>
                <w:lang w:val="en-US"/>
              </w:rPr>
            </w:rPrChange>
          </w:rPr>
          <w:delText>different low charge impurities</w:delText>
        </w:r>
      </w:del>
      <w:ins w:id="652" w:author="Zuin Matteo" w:date="2023-02-01T10:34:00Z">
        <w:r w:rsidR="00A30689" w:rsidRPr="00265CD4">
          <w:rPr>
            <w:rFonts w:ascii="Times New Roman" w:hAnsi="Times New Roman" w:cs="Times New Roman"/>
            <w:sz w:val="24"/>
            <w:szCs w:val="24"/>
            <w:lang w:val="en-US"/>
            <w:rPrChange w:id="653" w:author="Zuin Matteo" w:date="2023-02-07T12:18:00Z">
              <w:rPr>
                <w:lang w:val="en-US"/>
              </w:rPr>
            </w:rPrChange>
          </w:rPr>
          <w:t>.</w:t>
        </w:r>
        <w:r w:rsidR="00596D33" w:rsidRPr="00265CD4">
          <w:rPr>
            <w:rFonts w:ascii="Times New Roman" w:hAnsi="Times New Roman" w:cs="Times New Roman"/>
            <w:sz w:val="24"/>
            <w:szCs w:val="24"/>
            <w:lang w:val="en-US"/>
            <w:rPrChange w:id="654" w:author="Zuin Matteo" w:date="2023-02-07T12:18:00Z">
              <w:rPr>
                <w:lang w:val="en-US"/>
              </w:rPr>
            </w:rPrChange>
          </w:rPr>
          <w:t xml:space="preserve"> </w:t>
        </w:r>
      </w:ins>
      <w:del w:id="655" w:author="Zuin Matteo" w:date="2023-02-01T10:34:00Z">
        <w:r w:rsidRPr="00265CD4" w:rsidDel="00A30689">
          <w:rPr>
            <w:rFonts w:ascii="Times New Roman" w:hAnsi="Times New Roman" w:cs="Times New Roman"/>
            <w:sz w:val="24"/>
            <w:szCs w:val="24"/>
            <w:lang w:val="en-US"/>
            <w:rPrChange w:id="656" w:author="Zuin Matteo" w:date="2023-02-07T12:18:00Z">
              <w:rPr>
                <w:lang w:val="en-US"/>
              </w:rPr>
            </w:rPrChange>
          </w:rPr>
          <w:delText xml:space="preserve"> present in the plasma edge as a function of time. </w:delText>
        </w:r>
        <w:r w:rsidR="00E14B7E" w:rsidRPr="00265CD4" w:rsidDel="00A30689">
          <w:rPr>
            <w:rFonts w:ascii="Times New Roman" w:hAnsi="Times New Roman" w:cs="Times New Roman"/>
            <w:sz w:val="24"/>
            <w:szCs w:val="24"/>
            <w:lang w:val="en-US"/>
            <w:rPrChange w:id="657" w:author="Zuin Matteo" w:date="2023-02-07T12:18:00Z">
              <w:rPr>
                <w:lang w:val="en-US"/>
              </w:rPr>
            </w:rPrChange>
          </w:rPr>
          <w:delText xml:space="preserve">In the presence of </w:delText>
        </w:r>
        <w:r w:rsidRPr="00265CD4" w:rsidDel="00A30689">
          <w:rPr>
            <w:rFonts w:ascii="Times New Roman" w:hAnsi="Times New Roman" w:cs="Times New Roman"/>
            <w:sz w:val="24"/>
            <w:szCs w:val="24"/>
            <w:lang w:val="en-US"/>
            <w:rPrChange w:id="658" w:author="Zuin Matteo" w:date="2023-02-07T12:18:00Z">
              <w:rPr>
                <w:lang w:val="en-US"/>
              </w:rPr>
            </w:rPrChange>
          </w:rPr>
          <w:delText>rotating magnetic structures, a full</w:delText>
        </w:r>
        <w:r w:rsidR="00DD214A" w:rsidRPr="00265CD4" w:rsidDel="00A30689">
          <w:rPr>
            <w:rFonts w:ascii="Times New Roman" w:hAnsi="Times New Roman" w:cs="Times New Roman"/>
            <w:sz w:val="24"/>
            <w:szCs w:val="24"/>
            <w:lang w:val="en-US"/>
            <w:rPrChange w:id="659" w:author="Zuin Matteo" w:date="2023-02-07T12:18:00Z">
              <w:rPr>
                <w:lang w:val="en-US"/>
              </w:rPr>
            </w:rPrChange>
          </w:rPr>
          <w:delText>y</w:delText>
        </w:r>
        <w:r w:rsidRPr="00265CD4" w:rsidDel="00A30689">
          <w:rPr>
            <w:rFonts w:ascii="Times New Roman" w:hAnsi="Times New Roman" w:cs="Times New Roman"/>
            <w:sz w:val="24"/>
            <w:szCs w:val="24"/>
            <w:lang w:val="en-US"/>
            <w:rPrChange w:id="660" w:author="Zuin Matteo" w:date="2023-02-07T12:18:00Z">
              <w:rPr>
                <w:lang w:val="en-US"/>
              </w:rPr>
            </w:rPrChange>
          </w:rPr>
          <w:delText xml:space="preserve"> 3</w:delText>
        </w:r>
        <w:r w:rsidR="005D492E" w:rsidRPr="00265CD4" w:rsidDel="00A30689">
          <w:rPr>
            <w:rFonts w:ascii="Times New Roman" w:hAnsi="Times New Roman" w:cs="Times New Roman"/>
            <w:sz w:val="24"/>
            <w:szCs w:val="24"/>
            <w:lang w:val="en-US"/>
            <w:rPrChange w:id="661" w:author="Zuin Matteo" w:date="2023-02-07T12:18:00Z">
              <w:rPr>
                <w:lang w:val="en-US"/>
              </w:rPr>
            </w:rPrChange>
          </w:rPr>
          <w:delText>D</w:delText>
        </w:r>
        <w:r w:rsidRPr="00265CD4" w:rsidDel="00A30689">
          <w:rPr>
            <w:rFonts w:ascii="Times New Roman" w:hAnsi="Times New Roman" w:cs="Times New Roman"/>
            <w:sz w:val="24"/>
            <w:szCs w:val="24"/>
            <w:lang w:val="en-US"/>
            <w:rPrChange w:id="662" w:author="Zuin Matteo" w:date="2023-02-07T12:18:00Z">
              <w:rPr>
                <w:lang w:val="en-US"/>
              </w:rPr>
            </w:rPrChange>
          </w:rPr>
          <w:delText xml:space="preserve"> description of the plasma edge</w:delText>
        </w:r>
        <w:r w:rsidR="00597ACB" w:rsidRPr="00265CD4" w:rsidDel="00A30689">
          <w:rPr>
            <w:rFonts w:ascii="Times New Roman" w:hAnsi="Times New Roman" w:cs="Times New Roman"/>
            <w:sz w:val="24"/>
            <w:szCs w:val="24"/>
            <w:lang w:val="en-US"/>
            <w:rPrChange w:id="663" w:author="Zuin Matteo" w:date="2023-02-07T12:18:00Z">
              <w:rPr>
                <w:lang w:val="en-US"/>
              </w:rPr>
            </w:rPrChange>
          </w:rPr>
          <w:delText xml:space="preserve"> can be obtained</w:delText>
        </w:r>
        <w:r w:rsidRPr="00265CD4" w:rsidDel="00A30689">
          <w:rPr>
            <w:rFonts w:ascii="Times New Roman" w:hAnsi="Times New Roman" w:cs="Times New Roman"/>
            <w:sz w:val="24"/>
            <w:szCs w:val="24"/>
            <w:lang w:val="en-US"/>
            <w:rPrChange w:id="664" w:author="Zuin Matteo" w:date="2023-02-07T12:18:00Z">
              <w:rPr>
                <w:lang w:val="en-US"/>
              </w:rPr>
            </w:rPrChange>
          </w:rPr>
          <w:delText xml:space="preserve">. </w:delText>
        </w:r>
        <w:r w:rsidR="00992108" w:rsidRPr="00265CD4" w:rsidDel="00A30689">
          <w:rPr>
            <w:rFonts w:ascii="Times New Roman" w:hAnsi="Times New Roman" w:cs="Times New Roman"/>
            <w:sz w:val="24"/>
            <w:szCs w:val="24"/>
            <w:lang w:val="en-US"/>
            <w:rPrChange w:id="665" w:author="Zuin Matteo" w:date="2023-02-07T12:18:00Z">
              <w:rPr>
                <w:lang w:val="en-US"/>
              </w:rPr>
            </w:rPrChange>
          </w:rPr>
          <w:delText>Moreover, a</w:delText>
        </w:r>
        <w:r w:rsidRPr="00265CD4" w:rsidDel="00A30689">
          <w:rPr>
            <w:rFonts w:ascii="Times New Roman" w:hAnsi="Times New Roman" w:cs="Times New Roman"/>
            <w:sz w:val="24"/>
            <w:szCs w:val="24"/>
            <w:lang w:val="en-US"/>
            <w:rPrChange w:id="666" w:author="Zuin Matteo" w:date="2023-02-07T12:18:00Z">
              <w:rPr>
                <w:lang w:val="en-US"/>
              </w:rPr>
            </w:rPrChange>
          </w:rPr>
          <w:delText xml:space="preserve"> tomographic inversion of the line integrated signals can be developed, allowing to image the poloidal section of RFX-mod2 at different wavelengths, </w:delText>
        </w:r>
        <w:r w:rsidR="00810DB0" w:rsidRPr="00265CD4" w:rsidDel="00A30689">
          <w:rPr>
            <w:rFonts w:ascii="Times New Roman" w:hAnsi="Times New Roman" w:cs="Times New Roman"/>
            <w:sz w:val="24"/>
            <w:szCs w:val="24"/>
            <w:lang w:val="en-US"/>
            <w:rPrChange w:id="667" w:author="Zuin Matteo" w:date="2023-02-07T12:18:00Z">
              <w:rPr>
                <w:lang w:val="en-US"/>
              </w:rPr>
            </w:rPrChange>
          </w:rPr>
          <w:delText xml:space="preserve">selected with </w:delText>
        </w:r>
        <w:r w:rsidRPr="00265CD4" w:rsidDel="00A30689">
          <w:rPr>
            <w:rFonts w:ascii="Times New Roman" w:hAnsi="Times New Roman" w:cs="Times New Roman"/>
            <w:sz w:val="24"/>
            <w:szCs w:val="24"/>
            <w:lang w:val="en-US"/>
            <w:rPrChange w:id="668" w:author="Zuin Matteo" w:date="2023-02-07T12:18:00Z">
              <w:rPr>
                <w:lang w:val="en-US"/>
              </w:rPr>
            </w:rPrChange>
          </w:rPr>
          <w:delText>interferential filters.</w:delText>
        </w:r>
      </w:del>
    </w:p>
    <w:p w14:paraId="0C03F5EA" w14:textId="4789B9BA" w:rsidR="00E46467" w:rsidRPr="00265CD4" w:rsidRDefault="004A366B" w:rsidP="00321268">
      <w:pPr>
        <w:spacing w:after="0" w:line="240" w:lineRule="auto"/>
        <w:jc w:val="both"/>
        <w:rPr>
          <w:rFonts w:ascii="Times New Roman" w:hAnsi="Times New Roman" w:cs="Times New Roman"/>
          <w:color w:val="000000" w:themeColor="text1"/>
          <w:sz w:val="24"/>
          <w:szCs w:val="24"/>
          <w:lang w:val="en-US"/>
          <w:rPrChange w:id="669" w:author="Zuin Matteo" w:date="2023-02-07T12:18:00Z">
            <w:rPr>
              <w:color w:val="000000" w:themeColor="text1"/>
              <w:lang w:val="en-US"/>
            </w:rPr>
          </w:rPrChange>
        </w:rPr>
        <w:pPrChange w:id="670" w:author="Zuin Matteo" w:date="2023-02-07T12:27:00Z">
          <w:pPr>
            <w:spacing w:after="0"/>
            <w:jc w:val="both"/>
          </w:pPr>
        </w:pPrChange>
      </w:pPr>
      <w:r w:rsidRPr="00265CD4">
        <w:rPr>
          <w:rFonts w:ascii="Times New Roman" w:hAnsi="Times New Roman" w:cs="Times New Roman"/>
          <w:color w:val="000000" w:themeColor="text1"/>
          <w:sz w:val="24"/>
          <w:szCs w:val="24"/>
          <w:lang w:val="en-US"/>
          <w:rPrChange w:id="671" w:author="Zuin Matteo" w:date="2023-02-07T12:18:00Z">
            <w:rPr>
              <w:color w:val="000000" w:themeColor="text1"/>
              <w:lang w:val="en-US"/>
            </w:rPr>
          </w:rPrChange>
        </w:rPr>
        <w:t xml:space="preserve">A </w:t>
      </w:r>
      <w:r w:rsidR="00643011" w:rsidRPr="00265CD4">
        <w:rPr>
          <w:rFonts w:ascii="Times New Roman" w:hAnsi="Times New Roman" w:cs="Times New Roman"/>
          <w:color w:val="000000" w:themeColor="text1"/>
          <w:sz w:val="24"/>
          <w:szCs w:val="24"/>
          <w:lang w:val="en-US"/>
          <w:rPrChange w:id="672" w:author="Zuin Matteo" w:date="2023-02-07T12:18:00Z">
            <w:rPr>
              <w:color w:val="000000" w:themeColor="text1"/>
              <w:lang w:val="en-US"/>
            </w:rPr>
          </w:rPrChange>
        </w:rPr>
        <w:t>c</w:t>
      </w:r>
      <w:r w:rsidR="009C7E42" w:rsidRPr="00265CD4">
        <w:rPr>
          <w:rFonts w:ascii="Times New Roman" w:hAnsi="Times New Roman" w:cs="Times New Roman"/>
          <w:color w:val="000000" w:themeColor="text1"/>
          <w:sz w:val="24"/>
          <w:szCs w:val="24"/>
          <w:lang w:val="en-US"/>
          <w:rPrChange w:id="673" w:author="Zuin Matteo" w:date="2023-02-07T12:18:00Z">
            <w:rPr>
              <w:color w:val="000000" w:themeColor="text1"/>
              <w:lang w:val="en-US"/>
            </w:rPr>
          </w:rPrChange>
        </w:rPr>
        <w:t xml:space="preserve">avity-based imaging polychromator designed to resolve 2D absolute intensity images of different emission lines with </w:t>
      </w:r>
      <w:del w:id="674" w:author="Zuin Matteo" w:date="2023-02-01T10:34:00Z">
        <w:r w:rsidR="009C7E42" w:rsidRPr="00265CD4" w:rsidDel="00B8778F">
          <w:rPr>
            <w:rFonts w:ascii="Times New Roman" w:hAnsi="Times New Roman" w:cs="Times New Roman"/>
            <w:color w:val="000000" w:themeColor="text1"/>
            <w:sz w:val="24"/>
            <w:szCs w:val="24"/>
            <w:lang w:val="en-US"/>
            <w:rPrChange w:id="675" w:author="Zuin Matteo" w:date="2023-02-07T12:18:00Z">
              <w:rPr>
                <w:color w:val="000000" w:themeColor="text1"/>
                <w:lang w:val="en-US"/>
              </w:rPr>
            </w:rPrChange>
          </w:rPr>
          <w:delText xml:space="preserve">the same view and spatial resolution </w:delText>
        </w:r>
      </w:del>
      <w:r w:rsidR="009C7E42" w:rsidRPr="00265CD4">
        <w:rPr>
          <w:rFonts w:ascii="Times New Roman" w:hAnsi="Times New Roman" w:cs="Times New Roman"/>
          <w:color w:val="000000" w:themeColor="text1"/>
          <w:sz w:val="24"/>
          <w:szCs w:val="24"/>
          <w:lang w:val="en-US"/>
          <w:rPrChange w:id="676" w:author="Zuin Matteo" w:date="2023-02-07T12:18:00Z">
            <w:rPr>
              <w:color w:val="000000" w:themeColor="text1"/>
              <w:lang w:val="en-US"/>
            </w:rPr>
          </w:rPrChange>
        </w:rPr>
        <w:t>&lt; 5mm</w:t>
      </w:r>
      <w:ins w:id="677" w:author="Zuin Matteo" w:date="2023-02-01T10:34:00Z">
        <w:r w:rsidR="00B8778F" w:rsidRPr="00265CD4">
          <w:rPr>
            <w:rFonts w:ascii="Times New Roman" w:hAnsi="Times New Roman" w:cs="Times New Roman"/>
            <w:color w:val="000000" w:themeColor="text1"/>
            <w:sz w:val="24"/>
            <w:szCs w:val="24"/>
            <w:lang w:val="en-US"/>
            <w:rPrChange w:id="678" w:author="Zuin Matteo" w:date="2023-02-07T12:18:00Z">
              <w:rPr>
                <w:color w:val="000000" w:themeColor="text1"/>
                <w:lang w:val="en-US"/>
              </w:rPr>
            </w:rPrChange>
          </w:rPr>
          <w:t xml:space="preserve"> resolution</w:t>
        </w:r>
      </w:ins>
      <w:r w:rsidR="00643011" w:rsidRPr="00265CD4">
        <w:rPr>
          <w:rFonts w:ascii="Times New Roman" w:hAnsi="Times New Roman" w:cs="Times New Roman"/>
          <w:color w:val="000000" w:themeColor="text1"/>
          <w:sz w:val="24"/>
          <w:szCs w:val="24"/>
          <w:lang w:val="en-US"/>
          <w:rPrChange w:id="679" w:author="Zuin Matteo" w:date="2023-02-07T12:18:00Z">
            <w:rPr>
              <w:color w:val="000000" w:themeColor="text1"/>
              <w:lang w:val="en-US"/>
            </w:rPr>
          </w:rPrChange>
        </w:rPr>
        <w:t>, named MANTIS [</w:t>
      </w:r>
      <w:ins w:id="680" w:author="Zuin Matteo" w:date="2023-02-07T12:08:00Z">
        <w:r w:rsidR="00663642" w:rsidRPr="00265CD4">
          <w:rPr>
            <w:rStyle w:val="EndnoteReference"/>
            <w:rFonts w:ascii="Times New Roman" w:hAnsi="Times New Roman" w:cs="Times New Roman"/>
            <w:color w:val="000000" w:themeColor="text1"/>
            <w:sz w:val="24"/>
            <w:szCs w:val="24"/>
            <w:lang w:val="en-US"/>
            <w:rPrChange w:id="681" w:author="Zuin Matteo" w:date="2023-02-07T12:18:00Z">
              <w:rPr>
                <w:rStyle w:val="EndnoteReference"/>
                <w:color w:val="000000" w:themeColor="text1"/>
                <w:lang w:val="en-US"/>
              </w:rPr>
            </w:rPrChange>
          </w:rPr>
          <w:t>2</w:t>
        </w:r>
      </w:ins>
      <w:del w:id="682" w:author="Zuin Matteo" w:date="2023-02-07T12:08:00Z">
        <w:r w:rsidR="00643011" w:rsidRPr="00265CD4" w:rsidDel="00D7795D">
          <w:rPr>
            <w:rStyle w:val="EndnoteReference"/>
            <w:rFonts w:ascii="Times New Roman" w:hAnsi="Times New Roman" w:cs="Times New Roman"/>
            <w:color w:val="000000" w:themeColor="text1"/>
            <w:sz w:val="24"/>
            <w:szCs w:val="24"/>
            <w:lang w:val="en-US"/>
            <w:rPrChange w:id="683" w:author="Zuin Matteo" w:date="2023-02-07T12:18:00Z">
              <w:rPr>
                <w:rStyle w:val="EndnoteReference"/>
                <w:color w:val="000000" w:themeColor="text1"/>
                <w:lang w:val="en-US"/>
              </w:rPr>
            </w:rPrChange>
          </w:rPr>
          <w:endnoteReference w:id="7"/>
        </w:r>
      </w:del>
      <w:r w:rsidR="00643011" w:rsidRPr="00265CD4">
        <w:rPr>
          <w:rFonts w:ascii="Times New Roman" w:hAnsi="Times New Roman" w:cs="Times New Roman"/>
          <w:color w:val="000000" w:themeColor="text1"/>
          <w:sz w:val="24"/>
          <w:szCs w:val="24"/>
          <w:lang w:val="en-US"/>
          <w:rPrChange w:id="686" w:author="Zuin Matteo" w:date="2023-02-07T12:18:00Z">
            <w:rPr>
              <w:color w:val="000000" w:themeColor="text1"/>
              <w:lang w:val="en-US"/>
            </w:rPr>
          </w:rPrChange>
        </w:rPr>
        <w:t>]</w:t>
      </w:r>
      <w:r w:rsidR="00BA519F" w:rsidRPr="00265CD4">
        <w:rPr>
          <w:rFonts w:ascii="Times New Roman" w:hAnsi="Times New Roman" w:cs="Times New Roman"/>
          <w:color w:val="000000" w:themeColor="text1"/>
          <w:sz w:val="24"/>
          <w:szCs w:val="24"/>
          <w:lang w:val="en-US"/>
          <w:rPrChange w:id="687" w:author="Zuin Matteo" w:date="2023-02-07T12:18:00Z">
            <w:rPr>
              <w:color w:val="000000" w:themeColor="text1"/>
              <w:lang w:val="en-US"/>
            </w:rPr>
          </w:rPrChange>
        </w:rPr>
        <w:t xml:space="preserve">, will </w:t>
      </w:r>
      <w:del w:id="688" w:author="Zuin Matteo" w:date="2023-02-07T12:31:00Z">
        <w:r w:rsidR="00BA519F" w:rsidRPr="00265CD4" w:rsidDel="0004624E">
          <w:rPr>
            <w:rFonts w:ascii="Times New Roman" w:hAnsi="Times New Roman" w:cs="Times New Roman"/>
            <w:color w:val="000000" w:themeColor="text1"/>
            <w:sz w:val="24"/>
            <w:szCs w:val="24"/>
            <w:lang w:val="en-US"/>
            <w:rPrChange w:id="689" w:author="Zuin Matteo" w:date="2023-02-07T12:18:00Z">
              <w:rPr>
                <w:color w:val="000000" w:themeColor="text1"/>
                <w:lang w:val="en-US"/>
              </w:rPr>
            </w:rPrChange>
          </w:rPr>
          <w:delText>be installed</w:delText>
        </w:r>
      </w:del>
      <w:del w:id="690" w:author="Zuin Matteo" w:date="2023-02-01T10:34:00Z">
        <w:r w:rsidR="00195025" w:rsidRPr="00265CD4" w:rsidDel="000E3DFF">
          <w:rPr>
            <w:rFonts w:ascii="Times New Roman" w:hAnsi="Times New Roman" w:cs="Times New Roman"/>
            <w:color w:val="000000" w:themeColor="text1"/>
            <w:sz w:val="24"/>
            <w:szCs w:val="24"/>
            <w:lang w:val="en-US"/>
            <w:rPrChange w:id="691" w:author="Zuin Matteo" w:date="2023-02-07T12:18:00Z">
              <w:rPr>
                <w:color w:val="000000" w:themeColor="text1"/>
                <w:lang w:val="en-US"/>
              </w:rPr>
            </w:rPrChange>
          </w:rPr>
          <w:delText>,</w:delText>
        </w:r>
      </w:del>
      <w:del w:id="692" w:author="Zuin Matteo" w:date="2023-02-07T12:31:00Z">
        <w:r w:rsidR="00195025" w:rsidRPr="00265CD4" w:rsidDel="0004624E">
          <w:rPr>
            <w:rFonts w:ascii="Times New Roman" w:hAnsi="Times New Roman" w:cs="Times New Roman"/>
            <w:color w:val="000000" w:themeColor="text1"/>
            <w:sz w:val="24"/>
            <w:szCs w:val="24"/>
            <w:lang w:val="en-US"/>
            <w:rPrChange w:id="693" w:author="Zuin Matteo" w:date="2023-02-07T12:18:00Z">
              <w:rPr>
                <w:color w:val="000000" w:themeColor="text1"/>
                <w:lang w:val="en-US"/>
              </w:rPr>
            </w:rPrChange>
          </w:rPr>
          <w:delText xml:space="preserve"> </w:delText>
        </w:r>
      </w:del>
      <w:del w:id="694" w:author="Zuin Matteo" w:date="2023-02-01T10:34:00Z">
        <w:r w:rsidR="00195025" w:rsidRPr="00265CD4" w:rsidDel="00596D33">
          <w:rPr>
            <w:rFonts w:ascii="Times New Roman" w:hAnsi="Times New Roman" w:cs="Times New Roman"/>
            <w:color w:val="000000" w:themeColor="text1"/>
            <w:sz w:val="24"/>
            <w:szCs w:val="24"/>
            <w:lang w:val="en-US"/>
            <w:rPrChange w:id="695" w:author="Zuin Matteo" w:date="2023-02-07T12:18:00Z">
              <w:rPr>
                <w:color w:val="000000" w:themeColor="text1"/>
                <w:lang w:val="en-US"/>
              </w:rPr>
            </w:rPrChange>
          </w:rPr>
          <w:delText>which will also give</w:delText>
        </w:r>
      </w:del>
      <w:ins w:id="696" w:author="Zuin Matteo" w:date="2023-02-01T10:34:00Z">
        <w:r w:rsidR="00596D33" w:rsidRPr="00265CD4">
          <w:rPr>
            <w:rFonts w:ascii="Times New Roman" w:hAnsi="Times New Roman" w:cs="Times New Roman"/>
            <w:color w:val="000000" w:themeColor="text1"/>
            <w:sz w:val="24"/>
            <w:szCs w:val="24"/>
            <w:lang w:val="en-US"/>
            <w:rPrChange w:id="697" w:author="Zuin Matteo" w:date="2023-02-07T12:18:00Z">
              <w:rPr>
                <w:color w:val="000000" w:themeColor="text1"/>
                <w:lang w:val="en-US"/>
              </w:rPr>
            </w:rPrChange>
          </w:rPr>
          <w:t>gain</w:t>
        </w:r>
      </w:ins>
      <w:r w:rsidR="00195025" w:rsidRPr="00265CD4">
        <w:rPr>
          <w:rFonts w:ascii="Times New Roman" w:hAnsi="Times New Roman" w:cs="Times New Roman"/>
          <w:color w:val="000000" w:themeColor="text1"/>
          <w:sz w:val="24"/>
          <w:szCs w:val="24"/>
          <w:lang w:val="en-US"/>
          <w:rPrChange w:id="698" w:author="Zuin Matteo" w:date="2023-02-07T12:18:00Z">
            <w:rPr>
              <w:color w:val="000000" w:themeColor="text1"/>
              <w:lang w:val="en-US"/>
            </w:rPr>
          </w:rPrChange>
        </w:rPr>
        <w:t xml:space="preserve"> information </w:t>
      </w:r>
      <w:r w:rsidR="006D769A" w:rsidRPr="00265CD4">
        <w:rPr>
          <w:rFonts w:ascii="Times New Roman" w:hAnsi="Times New Roman" w:cs="Times New Roman"/>
          <w:color w:val="000000" w:themeColor="text1"/>
          <w:sz w:val="24"/>
          <w:szCs w:val="24"/>
          <w:lang w:val="en-US"/>
          <w:rPrChange w:id="699" w:author="Zuin Matteo" w:date="2023-02-07T12:18:00Z">
            <w:rPr>
              <w:color w:val="000000" w:themeColor="text1"/>
              <w:lang w:val="en-US"/>
            </w:rPr>
          </w:rPrChange>
        </w:rPr>
        <w:t xml:space="preserve">on </w:t>
      </w:r>
      <w:r w:rsidR="009C7E42" w:rsidRPr="00265CD4">
        <w:rPr>
          <w:rFonts w:ascii="Times New Roman" w:hAnsi="Times New Roman" w:cs="Times New Roman"/>
          <w:color w:val="000000" w:themeColor="text1"/>
          <w:sz w:val="24"/>
          <w:szCs w:val="24"/>
          <w:lang w:val="en-US"/>
          <w:rPrChange w:id="700" w:author="Zuin Matteo" w:date="2023-02-07T12:18:00Z">
            <w:rPr>
              <w:color w:val="000000" w:themeColor="text1"/>
              <w:lang w:val="en-US"/>
            </w:rPr>
          </w:rPrChange>
        </w:rPr>
        <w:t>the 2D pattern of electron density and temperature</w:t>
      </w:r>
      <w:del w:id="701" w:author="Zuin Matteo" w:date="2023-02-07T12:26:00Z">
        <w:r w:rsidR="009C7E42" w:rsidRPr="00265CD4" w:rsidDel="00653C94">
          <w:rPr>
            <w:rFonts w:ascii="Times New Roman" w:hAnsi="Times New Roman" w:cs="Times New Roman"/>
            <w:color w:val="000000" w:themeColor="text1"/>
            <w:sz w:val="24"/>
            <w:szCs w:val="24"/>
            <w:lang w:val="en-US"/>
            <w:rPrChange w:id="702" w:author="Zuin Matteo" w:date="2023-02-07T12:18:00Z">
              <w:rPr>
                <w:color w:val="000000" w:themeColor="text1"/>
                <w:lang w:val="en-US"/>
              </w:rPr>
            </w:rPrChange>
          </w:rPr>
          <w:delText xml:space="preserve">, </w:delText>
        </w:r>
      </w:del>
      <w:del w:id="703" w:author="Zuin Matteo" w:date="2023-02-07T12:02:00Z">
        <w:r w:rsidR="009C7E42" w:rsidRPr="00265CD4" w:rsidDel="0081355C">
          <w:rPr>
            <w:rFonts w:ascii="Times New Roman" w:hAnsi="Times New Roman" w:cs="Times New Roman"/>
            <w:color w:val="000000" w:themeColor="text1"/>
            <w:sz w:val="24"/>
            <w:szCs w:val="24"/>
            <w:lang w:val="en-US"/>
            <w:rPrChange w:id="704" w:author="Zuin Matteo" w:date="2023-02-07T12:18:00Z">
              <w:rPr>
                <w:color w:val="000000" w:themeColor="text1"/>
                <w:lang w:val="en-US"/>
              </w:rPr>
            </w:rPrChange>
          </w:rPr>
          <w:delText xml:space="preserve">via </w:delText>
        </w:r>
        <w:r w:rsidR="005053AD" w:rsidRPr="00265CD4" w:rsidDel="0081355C">
          <w:rPr>
            <w:rFonts w:ascii="Times New Roman" w:hAnsi="Times New Roman" w:cs="Times New Roman"/>
            <w:color w:val="000000" w:themeColor="text1"/>
            <w:sz w:val="24"/>
            <w:szCs w:val="24"/>
            <w:lang w:val="en-US"/>
            <w:rPrChange w:id="705" w:author="Zuin Matteo" w:date="2023-02-07T12:18:00Z">
              <w:rPr>
                <w:color w:val="000000" w:themeColor="text1"/>
                <w:lang w:val="en-US"/>
              </w:rPr>
            </w:rPrChange>
          </w:rPr>
          <w:delText xml:space="preserve">various </w:delText>
        </w:r>
      </w:del>
      <w:del w:id="706" w:author="Zuin Matteo" w:date="2023-02-07T12:26:00Z">
        <w:r w:rsidR="005053AD" w:rsidRPr="00265CD4" w:rsidDel="00653C94">
          <w:rPr>
            <w:rFonts w:ascii="Times New Roman" w:hAnsi="Times New Roman" w:cs="Times New Roman"/>
            <w:color w:val="000000" w:themeColor="text1"/>
            <w:sz w:val="24"/>
            <w:szCs w:val="24"/>
            <w:lang w:val="en-US"/>
            <w:rPrChange w:id="707" w:author="Zuin Matteo" w:date="2023-02-07T12:18:00Z">
              <w:rPr>
                <w:color w:val="000000" w:themeColor="text1"/>
                <w:lang w:val="en-US"/>
              </w:rPr>
            </w:rPrChange>
          </w:rPr>
          <w:delText>He</w:delText>
        </w:r>
        <w:r w:rsidR="009C7E42" w:rsidRPr="00265CD4" w:rsidDel="00653C94">
          <w:rPr>
            <w:rFonts w:ascii="Times New Roman" w:hAnsi="Times New Roman" w:cs="Times New Roman"/>
            <w:color w:val="000000" w:themeColor="text1"/>
            <w:sz w:val="24"/>
            <w:szCs w:val="24"/>
            <w:lang w:val="en-US"/>
            <w:rPrChange w:id="708" w:author="Zuin Matteo" w:date="2023-02-07T12:18:00Z">
              <w:rPr>
                <w:color w:val="000000" w:themeColor="text1"/>
                <w:lang w:val="en-US"/>
              </w:rPr>
            </w:rPrChange>
          </w:rPr>
          <w:delText xml:space="preserve"> line</w:delText>
        </w:r>
        <w:r w:rsidR="005053AD" w:rsidRPr="00265CD4" w:rsidDel="00653C94">
          <w:rPr>
            <w:rFonts w:ascii="Times New Roman" w:hAnsi="Times New Roman" w:cs="Times New Roman"/>
            <w:color w:val="000000" w:themeColor="text1"/>
            <w:sz w:val="24"/>
            <w:szCs w:val="24"/>
            <w:lang w:val="en-US"/>
            <w:rPrChange w:id="709" w:author="Zuin Matteo" w:date="2023-02-07T12:18:00Z">
              <w:rPr>
                <w:color w:val="000000" w:themeColor="text1"/>
                <w:lang w:val="en-US"/>
              </w:rPr>
            </w:rPrChange>
          </w:rPr>
          <w:delText>s</w:delText>
        </w:r>
        <w:r w:rsidR="009C7E42" w:rsidRPr="00265CD4" w:rsidDel="00653C94">
          <w:rPr>
            <w:rFonts w:ascii="Times New Roman" w:hAnsi="Times New Roman" w:cs="Times New Roman"/>
            <w:color w:val="000000" w:themeColor="text1"/>
            <w:sz w:val="24"/>
            <w:szCs w:val="24"/>
            <w:lang w:val="en-US"/>
            <w:rPrChange w:id="710" w:author="Zuin Matteo" w:date="2023-02-07T12:18:00Z">
              <w:rPr>
                <w:color w:val="000000" w:themeColor="text1"/>
                <w:lang w:val="en-US"/>
              </w:rPr>
            </w:rPrChange>
          </w:rPr>
          <w:delText xml:space="preserve"> ratio technique</w:delText>
        </w:r>
      </w:del>
      <w:r w:rsidR="009C7E42" w:rsidRPr="00265CD4">
        <w:rPr>
          <w:rFonts w:ascii="Times New Roman" w:hAnsi="Times New Roman" w:cs="Times New Roman"/>
          <w:color w:val="000000" w:themeColor="text1"/>
          <w:sz w:val="24"/>
          <w:szCs w:val="24"/>
          <w:lang w:val="en-US"/>
          <w:rPrChange w:id="711" w:author="Zuin Matteo" w:date="2023-02-07T12:18:00Z">
            <w:rPr>
              <w:color w:val="000000" w:themeColor="text1"/>
              <w:lang w:val="en-US"/>
            </w:rPr>
          </w:rPrChange>
        </w:rPr>
        <w:t xml:space="preserve"> </w:t>
      </w:r>
      <w:del w:id="712" w:author="Zuin Matteo" w:date="2023-02-07T12:10:00Z">
        <w:r w:rsidR="009C7E42" w:rsidRPr="00265CD4" w:rsidDel="00F0305E">
          <w:rPr>
            <w:rFonts w:ascii="Times New Roman" w:hAnsi="Times New Roman" w:cs="Times New Roman"/>
            <w:color w:val="000000" w:themeColor="text1"/>
            <w:sz w:val="24"/>
            <w:szCs w:val="24"/>
            <w:lang w:val="en-US"/>
            <w:rPrChange w:id="713" w:author="Zuin Matteo" w:date="2023-02-07T12:18:00Z">
              <w:rPr>
                <w:color w:val="000000" w:themeColor="text1"/>
                <w:lang w:val="en-US"/>
              </w:rPr>
            </w:rPrChange>
          </w:rPr>
          <w:delText>[</w:delText>
        </w:r>
        <w:r w:rsidR="00BD166E" w:rsidRPr="00265CD4" w:rsidDel="00F0305E">
          <w:rPr>
            <w:rStyle w:val="EndnoteReference"/>
            <w:rFonts w:ascii="Times New Roman" w:hAnsi="Times New Roman" w:cs="Times New Roman"/>
            <w:color w:val="000000" w:themeColor="text1"/>
            <w:sz w:val="24"/>
            <w:szCs w:val="24"/>
            <w:lang w:val="en-US"/>
            <w:rPrChange w:id="714" w:author="Zuin Matteo" w:date="2023-02-07T12:18:00Z">
              <w:rPr>
                <w:rStyle w:val="EndnoteReference"/>
                <w:color w:val="000000" w:themeColor="text1"/>
                <w:lang w:val="en-US"/>
              </w:rPr>
            </w:rPrChange>
          </w:rPr>
          <w:endnoteReference w:id="8"/>
        </w:r>
        <w:r w:rsidR="009C7E42" w:rsidRPr="00265CD4" w:rsidDel="00F0305E">
          <w:rPr>
            <w:rFonts w:ascii="Times New Roman" w:hAnsi="Times New Roman" w:cs="Times New Roman"/>
            <w:color w:val="000000" w:themeColor="text1"/>
            <w:sz w:val="24"/>
            <w:szCs w:val="24"/>
            <w:lang w:val="en-US"/>
            <w:rPrChange w:id="717" w:author="Zuin Matteo" w:date="2023-02-07T12:18:00Z">
              <w:rPr>
                <w:color w:val="000000" w:themeColor="text1"/>
                <w:lang w:val="en-US"/>
              </w:rPr>
            </w:rPrChange>
          </w:rPr>
          <w:delText>].</w:delText>
        </w:r>
        <w:r w:rsidR="00BD166E" w:rsidRPr="00265CD4" w:rsidDel="00F0305E">
          <w:rPr>
            <w:rFonts w:ascii="Times New Roman" w:hAnsi="Times New Roman" w:cs="Times New Roman"/>
            <w:color w:val="000000" w:themeColor="text1"/>
            <w:sz w:val="24"/>
            <w:szCs w:val="24"/>
            <w:lang w:val="en-US"/>
            <w:rPrChange w:id="718" w:author="Zuin Matteo" w:date="2023-02-07T12:18:00Z">
              <w:rPr>
                <w:color w:val="000000" w:themeColor="text1"/>
                <w:lang w:val="en-US"/>
              </w:rPr>
            </w:rPrChange>
          </w:rPr>
          <w:delText xml:space="preserve"> </w:delText>
        </w:r>
      </w:del>
      <w:ins w:id="719" w:author="Zuin Matteo" w:date="2023-02-07T12:10:00Z">
        <w:r w:rsidR="00F0305E" w:rsidRPr="00265CD4">
          <w:rPr>
            <w:rFonts w:ascii="Times New Roman" w:hAnsi="Times New Roman" w:cs="Times New Roman"/>
            <w:color w:val="000000" w:themeColor="text1"/>
            <w:sz w:val="24"/>
            <w:szCs w:val="24"/>
            <w:lang w:val="en-US"/>
            <w:rPrChange w:id="720" w:author="Zuin Matteo" w:date="2023-02-07T12:18:00Z">
              <w:rPr>
                <w:color w:val="000000" w:themeColor="text1"/>
                <w:lang w:val="en-US"/>
              </w:rPr>
            </w:rPrChange>
          </w:rPr>
          <w:t>[</w:t>
        </w:r>
        <w:r w:rsidR="00F0305E" w:rsidRPr="00265CD4">
          <w:rPr>
            <w:rStyle w:val="EndnoteReference"/>
            <w:rFonts w:ascii="Times New Roman" w:hAnsi="Times New Roman" w:cs="Times New Roman"/>
            <w:color w:val="000000" w:themeColor="text1"/>
            <w:sz w:val="24"/>
            <w:szCs w:val="24"/>
            <w:lang w:val="en-US"/>
            <w:rPrChange w:id="721" w:author="Zuin Matteo" w:date="2023-02-07T12:18:00Z">
              <w:rPr>
                <w:rStyle w:val="EndnoteReference"/>
                <w:color w:val="000000" w:themeColor="text1"/>
                <w:lang w:val="en-US"/>
              </w:rPr>
            </w:rPrChange>
          </w:rPr>
          <w:t>3</w:t>
        </w:r>
        <w:r w:rsidR="00F0305E" w:rsidRPr="00265CD4">
          <w:rPr>
            <w:rFonts w:ascii="Times New Roman" w:hAnsi="Times New Roman" w:cs="Times New Roman"/>
            <w:color w:val="000000" w:themeColor="text1"/>
            <w:sz w:val="24"/>
            <w:szCs w:val="24"/>
            <w:lang w:val="en-US"/>
            <w:rPrChange w:id="722" w:author="Zuin Matteo" w:date="2023-02-07T12:18:00Z">
              <w:rPr>
                <w:color w:val="000000" w:themeColor="text1"/>
                <w:lang w:val="en-US"/>
              </w:rPr>
            </w:rPrChange>
          </w:rPr>
          <w:t xml:space="preserve">]. </w:t>
        </w:r>
      </w:ins>
      <w:r w:rsidR="009C7E42" w:rsidRPr="00265CD4">
        <w:rPr>
          <w:rFonts w:ascii="Times New Roman" w:hAnsi="Times New Roman" w:cs="Times New Roman"/>
          <w:color w:val="000000" w:themeColor="text1"/>
          <w:sz w:val="24"/>
          <w:szCs w:val="24"/>
          <w:lang w:val="en-US"/>
          <w:rPrChange w:id="723" w:author="Zuin Matteo" w:date="2023-02-07T12:18:00Z">
            <w:rPr>
              <w:color w:val="000000" w:themeColor="text1"/>
              <w:lang w:val="en-US"/>
            </w:rPr>
          </w:rPrChange>
        </w:rPr>
        <w:t>The edge radial profiles of n</w:t>
      </w:r>
      <w:r w:rsidR="009C7E42" w:rsidRPr="00265CD4">
        <w:rPr>
          <w:rFonts w:ascii="Times New Roman" w:hAnsi="Times New Roman" w:cs="Times New Roman"/>
          <w:color w:val="000000" w:themeColor="text1"/>
          <w:sz w:val="24"/>
          <w:szCs w:val="24"/>
          <w:vertAlign w:val="subscript"/>
          <w:lang w:val="en-US"/>
          <w:rPrChange w:id="724" w:author="Zuin Matteo" w:date="2023-02-07T12:18:00Z">
            <w:rPr>
              <w:color w:val="000000" w:themeColor="text1"/>
              <w:vertAlign w:val="subscript"/>
              <w:lang w:val="en-US"/>
            </w:rPr>
          </w:rPrChange>
        </w:rPr>
        <w:t>e</w:t>
      </w:r>
      <w:r w:rsidR="009C7E42" w:rsidRPr="00265CD4">
        <w:rPr>
          <w:rFonts w:ascii="Times New Roman" w:hAnsi="Times New Roman" w:cs="Times New Roman"/>
          <w:color w:val="000000" w:themeColor="text1"/>
          <w:sz w:val="24"/>
          <w:szCs w:val="24"/>
          <w:lang w:val="en-US"/>
          <w:rPrChange w:id="725" w:author="Zuin Matteo" w:date="2023-02-07T12:18:00Z">
            <w:rPr>
              <w:color w:val="000000" w:themeColor="text1"/>
              <w:lang w:val="en-US"/>
            </w:rPr>
          </w:rPrChange>
        </w:rPr>
        <w:t xml:space="preserve"> and T</w:t>
      </w:r>
      <w:r w:rsidR="009C7E42" w:rsidRPr="00265CD4">
        <w:rPr>
          <w:rFonts w:ascii="Times New Roman" w:hAnsi="Times New Roman" w:cs="Times New Roman"/>
          <w:color w:val="000000" w:themeColor="text1"/>
          <w:sz w:val="24"/>
          <w:szCs w:val="24"/>
          <w:vertAlign w:val="subscript"/>
          <w:lang w:val="en-US"/>
          <w:rPrChange w:id="726" w:author="Zuin Matteo" w:date="2023-02-07T12:18:00Z">
            <w:rPr>
              <w:color w:val="000000" w:themeColor="text1"/>
              <w:vertAlign w:val="subscript"/>
              <w:lang w:val="en-US"/>
            </w:rPr>
          </w:rPrChange>
        </w:rPr>
        <w:t>e</w:t>
      </w:r>
      <w:r w:rsidR="009C7E42" w:rsidRPr="00265CD4">
        <w:rPr>
          <w:rFonts w:ascii="Times New Roman" w:hAnsi="Times New Roman" w:cs="Times New Roman"/>
          <w:color w:val="000000" w:themeColor="text1"/>
          <w:sz w:val="24"/>
          <w:szCs w:val="24"/>
          <w:lang w:val="en-US"/>
          <w:rPrChange w:id="727" w:author="Zuin Matteo" w:date="2023-02-07T12:18:00Z">
            <w:rPr>
              <w:color w:val="000000" w:themeColor="text1"/>
              <w:lang w:val="en-US"/>
            </w:rPr>
          </w:rPrChange>
        </w:rPr>
        <w:t xml:space="preserve">, </w:t>
      </w:r>
      <w:del w:id="728" w:author="Zuin Matteo" w:date="2023-02-07T12:34:00Z">
        <w:r w:rsidR="009C7E42" w:rsidRPr="00265CD4" w:rsidDel="0004624E">
          <w:rPr>
            <w:rFonts w:ascii="Times New Roman" w:hAnsi="Times New Roman" w:cs="Times New Roman"/>
            <w:color w:val="000000" w:themeColor="text1"/>
            <w:sz w:val="24"/>
            <w:szCs w:val="24"/>
            <w:lang w:val="en-US"/>
            <w:rPrChange w:id="729" w:author="Zuin Matteo" w:date="2023-02-07T12:18:00Z">
              <w:rPr>
                <w:color w:val="000000" w:themeColor="text1"/>
                <w:lang w:val="en-US"/>
              </w:rPr>
            </w:rPrChange>
          </w:rPr>
          <w:delText xml:space="preserve">together with their time evolution, </w:delText>
        </w:r>
      </w:del>
      <w:r w:rsidR="009C7E42" w:rsidRPr="00265CD4">
        <w:rPr>
          <w:rFonts w:ascii="Times New Roman" w:hAnsi="Times New Roman" w:cs="Times New Roman"/>
          <w:color w:val="000000" w:themeColor="text1"/>
          <w:sz w:val="24"/>
          <w:szCs w:val="24"/>
          <w:lang w:val="en-US"/>
          <w:rPrChange w:id="730" w:author="Zuin Matteo" w:date="2023-02-07T12:18:00Z">
            <w:rPr>
              <w:color w:val="000000" w:themeColor="text1"/>
              <w:lang w:val="en-US"/>
            </w:rPr>
          </w:rPrChange>
        </w:rPr>
        <w:t xml:space="preserve">will be studied with the Thermal Helium Beam </w:t>
      </w:r>
      <w:del w:id="731" w:author="Zuin Matteo" w:date="2023-02-07T12:34:00Z">
        <w:r w:rsidR="009C7E42" w:rsidRPr="00265CD4" w:rsidDel="0004624E">
          <w:rPr>
            <w:rFonts w:ascii="Times New Roman" w:hAnsi="Times New Roman" w:cs="Times New Roman"/>
            <w:color w:val="000000" w:themeColor="text1"/>
            <w:sz w:val="24"/>
            <w:szCs w:val="24"/>
            <w:lang w:val="en-US"/>
            <w:rPrChange w:id="732" w:author="Zuin Matteo" w:date="2023-02-07T12:18:00Z">
              <w:rPr>
                <w:color w:val="000000" w:themeColor="text1"/>
                <w:lang w:val="en-US"/>
              </w:rPr>
            </w:rPrChange>
          </w:rPr>
          <w:delText>diagnostic by measuring the emissivity</w:delText>
        </w:r>
      </w:del>
      <w:del w:id="733" w:author="Zuin Matteo" w:date="2023-02-07T12:27:00Z">
        <w:r w:rsidR="009C7E42" w:rsidRPr="00265CD4" w:rsidDel="009844DF">
          <w:rPr>
            <w:rFonts w:ascii="Times New Roman" w:hAnsi="Times New Roman" w:cs="Times New Roman"/>
            <w:color w:val="000000" w:themeColor="text1"/>
            <w:sz w:val="24"/>
            <w:szCs w:val="24"/>
            <w:lang w:val="en-US"/>
            <w:rPrChange w:id="734" w:author="Zuin Matteo" w:date="2023-02-07T12:18:00Z">
              <w:rPr>
                <w:color w:val="000000" w:themeColor="text1"/>
                <w:lang w:val="en-US"/>
              </w:rPr>
            </w:rPrChange>
          </w:rPr>
          <w:delText xml:space="preserve"> </w:delText>
        </w:r>
        <w:r w:rsidR="00885903" w:rsidRPr="00265CD4" w:rsidDel="009844DF">
          <w:rPr>
            <w:rFonts w:ascii="Times New Roman" w:hAnsi="Times New Roman" w:cs="Times New Roman"/>
            <w:color w:val="000000" w:themeColor="text1"/>
            <w:sz w:val="24"/>
            <w:szCs w:val="24"/>
            <w:lang w:val="en-US"/>
            <w:rPrChange w:id="735" w:author="Zuin Matteo" w:date="2023-02-07T12:18:00Z">
              <w:rPr>
                <w:color w:val="000000" w:themeColor="text1"/>
                <w:lang w:val="en-US"/>
              </w:rPr>
            </w:rPrChange>
          </w:rPr>
          <w:delText xml:space="preserve">and </w:delText>
        </w:r>
        <w:r w:rsidR="00E93170" w:rsidRPr="00265CD4" w:rsidDel="009844DF">
          <w:rPr>
            <w:rFonts w:ascii="Times New Roman" w:hAnsi="Times New Roman" w:cs="Times New Roman"/>
            <w:color w:val="000000" w:themeColor="text1"/>
            <w:sz w:val="24"/>
            <w:szCs w:val="24"/>
            <w:lang w:val="en-US"/>
            <w:rPrChange w:id="736" w:author="Zuin Matteo" w:date="2023-02-07T12:18:00Z">
              <w:rPr>
                <w:color w:val="000000" w:themeColor="text1"/>
                <w:lang w:val="en-US"/>
              </w:rPr>
            </w:rPrChange>
          </w:rPr>
          <w:delText xml:space="preserve">again exploiting the He lines ratio </w:delText>
        </w:r>
        <w:r w:rsidR="0038078C" w:rsidRPr="00265CD4" w:rsidDel="009844DF">
          <w:rPr>
            <w:rFonts w:ascii="Times New Roman" w:hAnsi="Times New Roman" w:cs="Times New Roman"/>
            <w:color w:val="000000" w:themeColor="text1"/>
            <w:sz w:val="24"/>
            <w:szCs w:val="24"/>
            <w:lang w:val="en-US"/>
            <w:rPrChange w:id="737" w:author="Zuin Matteo" w:date="2023-02-07T12:18:00Z">
              <w:rPr>
                <w:color w:val="000000" w:themeColor="text1"/>
                <w:lang w:val="en-US"/>
              </w:rPr>
            </w:rPrChange>
          </w:rPr>
          <w:lastRenderedPageBreak/>
          <w:delText>technique</w:delText>
        </w:r>
      </w:del>
      <w:del w:id="738" w:author="Zuin Matteo" w:date="2023-02-07T12:02:00Z">
        <w:r w:rsidR="0038078C" w:rsidRPr="00265CD4" w:rsidDel="002215F7">
          <w:rPr>
            <w:rFonts w:ascii="Times New Roman" w:hAnsi="Times New Roman" w:cs="Times New Roman"/>
            <w:color w:val="000000" w:themeColor="text1"/>
            <w:sz w:val="24"/>
            <w:szCs w:val="24"/>
            <w:lang w:val="en-US"/>
            <w:rPrChange w:id="739" w:author="Zuin Matteo" w:date="2023-02-07T12:18:00Z">
              <w:rPr>
                <w:color w:val="000000" w:themeColor="text1"/>
                <w:lang w:val="en-US"/>
              </w:rPr>
            </w:rPrChange>
          </w:rPr>
          <w:delText>s</w:delText>
        </w:r>
      </w:del>
      <w:del w:id="740" w:author="Zuin Matteo" w:date="2023-02-07T12:34:00Z">
        <w:r w:rsidR="0038078C" w:rsidRPr="00265CD4" w:rsidDel="0004624E">
          <w:rPr>
            <w:rFonts w:ascii="Times New Roman" w:hAnsi="Times New Roman" w:cs="Times New Roman"/>
            <w:color w:val="000000" w:themeColor="text1"/>
            <w:sz w:val="24"/>
            <w:szCs w:val="24"/>
            <w:lang w:val="en-US"/>
            <w:rPrChange w:id="741" w:author="Zuin Matteo" w:date="2023-02-07T12:18:00Z">
              <w:rPr>
                <w:color w:val="000000" w:themeColor="text1"/>
                <w:lang w:val="en-US"/>
              </w:rPr>
            </w:rPrChange>
          </w:rPr>
          <w:delText>, taking</w:delText>
        </w:r>
        <w:r w:rsidR="009C7E42" w:rsidRPr="00265CD4" w:rsidDel="0004624E">
          <w:rPr>
            <w:rFonts w:ascii="Times New Roman" w:hAnsi="Times New Roman" w:cs="Times New Roman"/>
            <w:color w:val="000000" w:themeColor="text1"/>
            <w:sz w:val="24"/>
            <w:szCs w:val="24"/>
            <w:lang w:val="en-US"/>
            <w:rPrChange w:id="742" w:author="Zuin Matteo" w:date="2023-02-07T12:18:00Z">
              <w:rPr>
                <w:color w:val="000000" w:themeColor="text1"/>
                <w:lang w:val="en-US"/>
              </w:rPr>
            </w:rPrChange>
          </w:rPr>
          <w:delText xml:space="preserve"> </w:delText>
        </w:r>
        <w:r w:rsidR="00483B2F" w:rsidRPr="00265CD4" w:rsidDel="0004624E">
          <w:rPr>
            <w:rFonts w:ascii="Times New Roman" w:hAnsi="Times New Roman" w:cs="Times New Roman"/>
            <w:color w:val="000000" w:themeColor="text1"/>
            <w:sz w:val="24"/>
            <w:szCs w:val="24"/>
            <w:lang w:val="en-US"/>
            <w:rPrChange w:id="743" w:author="Zuin Matteo" w:date="2023-02-07T12:18:00Z">
              <w:rPr>
                <w:color w:val="000000" w:themeColor="text1"/>
                <w:lang w:val="en-US"/>
              </w:rPr>
            </w:rPrChange>
          </w:rPr>
          <w:delText>into account</w:delText>
        </w:r>
        <w:r w:rsidR="009C7E42" w:rsidRPr="00265CD4" w:rsidDel="0004624E">
          <w:rPr>
            <w:rFonts w:ascii="Times New Roman" w:hAnsi="Times New Roman" w:cs="Times New Roman"/>
            <w:color w:val="000000" w:themeColor="text1"/>
            <w:sz w:val="24"/>
            <w:szCs w:val="24"/>
            <w:lang w:val="en-US"/>
            <w:rPrChange w:id="744" w:author="Zuin Matteo" w:date="2023-02-07T12:18:00Z">
              <w:rPr>
                <w:color w:val="000000" w:themeColor="text1"/>
                <w:lang w:val="en-US"/>
              </w:rPr>
            </w:rPrChange>
          </w:rPr>
          <w:delText xml:space="preserve"> photon re-absorption </w:delText>
        </w:r>
      </w:del>
      <w:del w:id="745" w:author="Zuin Matteo" w:date="2023-02-07T12:09:00Z">
        <w:r w:rsidR="009C7E42" w:rsidRPr="00265CD4" w:rsidDel="00AE1544">
          <w:rPr>
            <w:rFonts w:ascii="Times New Roman" w:hAnsi="Times New Roman" w:cs="Times New Roman"/>
            <w:color w:val="000000" w:themeColor="text1"/>
            <w:sz w:val="24"/>
            <w:szCs w:val="24"/>
            <w:lang w:val="en-US"/>
            <w:rPrChange w:id="746" w:author="Zuin Matteo" w:date="2023-02-07T12:18:00Z">
              <w:rPr>
                <w:color w:val="000000" w:themeColor="text1"/>
                <w:lang w:val="en-US"/>
              </w:rPr>
            </w:rPrChange>
          </w:rPr>
          <w:delText>[</w:delText>
        </w:r>
        <w:r w:rsidR="00775E1B" w:rsidRPr="00265CD4" w:rsidDel="00AE1544">
          <w:rPr>
            <w:rStyle w:val="EndnoteReference"/>
            <w:rFonts w:ascii="Times New Roman" w:hAnsi="Times New Roman" w:cs="Times New Roman"/>
            <w:color w:val="000000" w:themeColor="text1"/>
            <w:sz w:val="24"/>
            <w:szCs w:val="24"/>
            <w:lang w:val="en-US"/>
            <w:rPrChange w:id="747" w:author="Zuin Matteo" w:date="2023-02-07T12:18:00Z">
              <w:rPr>
                <w:rStyle w:val="EndnoteReference"/>
                <w:color w:val="000000" w:themeColor="text1"/>
                <w:lang w:val="en-US"/>
              </w:rPr>
            </w:rPrChange>
          </w:rPr>
          <w:endnoteReference w:id="9"/>
        </w:r>
        <w:r w:rsidR="009C7E42" w:rsidRPr="00265CD4" w:rsidDel="00AE1544">
          <w:rPr>
            <w:rFonts w:ascii="Times New Roman" w:hAnsi="Times New Roman" w:cs="Times New Roman"/>
            <w:color w:val="000000" w:themeColor="text1"/>
            <w:sz w:val="24"/>
            <w:szCs w:val="24"/>
            <w:lang w:val="en-US"/>
            <w:rPrChange w:id="750" w:author="Zuin Matteo" w:date="2023-02-07T12:18:00Z">
              <w:rPr>
                <w:color w:val="000000" w:themeColor="text1"/>
                <w:lang w:val="en-US"/>
              </w:rPr>
            </w:rPrChange>
          </w:rPr>
          <w:delText>,</w:delText>
        </w:r>
        <w:r w:rsidR="00B40465" w:rsidRPr="00265CD4" w:rsidDel="00AE1544">
          <w:rPr>
            <w:rStyle w:val="EndnoteReference"/>
            <w:rFonts w:ascii="Times New Roman" w:hAnsi="Times New Roman" w:cs="Times New Roman"/>
            <w:color w:val="000000" w:themeColor="text1"/>
            <w:sz w:val="24"/>
            <w:szCs w:val="24"/>
            <w:lang w:val="en-US"/>
            <w:rPrChange w:id="751" w:author="Zuin Matteo" w:date="2023-02-07T12:18:00Z">
              <w:rPr>
                <w:rStyle w:val="EndnoteReference"/>
                <w:color w:val="000000" w:themeColor="text1"/>
                <w:lang w:val="en-US"/>
              </w:rPr>
            </w:rPrChange>
          </w:rPr>
          <w:endnoteReference w:id="10"/>
        </w:r>
        <w:r w:rsidR="009C7E42" w:rsidRPr="00265CD4" w:rsidDel="00AE1544">
          <w:rPr>
            <w:rFonts w:ascii="Times New Roman" w:hAnsi="Times New Roman" w:cs="Times New Roman"/>
            <w:color w:val="000000" w:themeColor="text1"/>
            <w:sz w:val="24"/>
            <w:szCs w:val="24"/>
            <w:lang w:val="en-US"/>
            <w:rPrChange w:id="754" w:author="Zuin Matteo" w:date="2023-02-07T12:18:00Z">
              <w:rPr>
                <w:color w:val="000000" w:themeColor="text1"/>
                <w:lang w:val="en-US"/>
              </w:rPr>
            </w:rPrChange>
          </w:rPr>
          <w:delText>].</w:delText>
        </w:r>
        <w:r w:rsidR="0099021C" w:rsidRPr="00265CD4" w:rsidDel="00AE1544">
          <w:rPr>
            <w:rFonts w:ascii="Times New Roman" w:hAnsi="Times New Roman" w:cs="Times New Roman"/>
            <w:color w:val="000000" w:themeColor="text1"/>
            <w:sz w:val="24"/>
            <w:szCs w:val="24"/>
            <w:lang w:val="en-US"/>
            <w:rPrChange w:id="755" w:author="Zuin Matteo" w:date="2023-02-07T12:18:00Z">
              <w:rPr>
                <w:color w:val="000000" w:themeColor="text1"/>
                <w:lang w:val="en-US"/>
              </w:rPr>
            </w:rPrChange>
          </w:rPr>
          <w:delText xml:space="preserve"> </w:delText>
        </w:r>
      </w:del>
      <w:ins w:id="756" w:author="Zuin Matteo" w:date="2023-02-07T12:09:00Z">
        <w:r w:rsidR="00AE1544" w:rsidRPr="00265CD4">
          <w:rPr>
            <w:rFonts w:ascii="Times New Roman" w:hAnsi="Times New Roman" w:cs="Times New Roman"/>
            <w:color w:val="000000" w:themeColor="text1"/>
            <w:sz w:val="24"/>
            <w:szCs w:val="24"/>
            <w:lang w:val="en-US"/>
            <w:rPrChange w:id="757" w:author="Zuin Matteo" w:date="2023-02-07T12:18:00Z">
              <w:rPr>
                <w:color w:val="000000" w:themeColor="text1"/>
                <w:lang w:val="en-US"/>
              </w:rPr>
            </w:rPrChange>
          </w:rPr>
          <w:t>[</w:t>
        </w:r>
      </w:ins>
      <w:ins w:id="758" w:author="Zuin Matteo" w:date="2023-02-07T12:10:00Z">
        <w:r w:rsidR="00C7702D" w:rsidRPr="00265CD4">
          <w:rPr>
            <w:rStyle w:val="EndnoteReference"/>
            <w:rFonts w:ascii="Times New Roman" w:hAnsi="Times New Roman" w:cs="Times New Roman"/>
            <w:color w:val="000000" w:themeColor="text1"/>
            <w:sz w:val="24"/>
            <w:szCs w:val="24"/>
            <w:lang w:val="en-US"/>
            <w:rPrChange w:id="759" w:author="Zuin Matteo" w:date="2023-02-07T12:18:00Z">
              <w:rPr>
                <w:rStyle w:val="EndnoteReference"/>
                <w:color w:val="000000" w:themeColor="text1"/>
                <w:lang w:val="en-US"/>
              </w:rPr>
            </w:rPrChange>
          </w:rPr>
          <w:t>4</w:t>
        </w:r>
      </w:ins>
      <w:ins w:id="760" w:author="Zuin Matteo" w:date="2023-02-07T12:09:00Z">
        <w:r w:rsidR="00AE1544" w:rsidRPr="00265CD4">
          <w:rPr>
            <w:rFonts w:ascii="Times New Roman" w:hAnsi="Times New Roman" w:cs="Times New Roman"/>
            <w:color w:val="000000" w:themeColor="text1"/>
            <w:sz w:val="24"/>
            <w:szCs w:val="24"/>
            <w:lang w:val="en-US"/>
            <w:rPrChange w:id="761" w:author="Zuin Matteo" w:date="2023-02-07T12:18:00Z">
              <w:rPr>
                <w:color w:val="000000" w:themeColor="text1"/>
                <w:lang w:val="en-US"/>
              </w:rPr>
            </w:rPrChange>
          </w:rPr>
          <w:t>,</w:t>
        </w:r>
      </w:ins>
      <w:ins w:id="762" w:author="Zuin Matteo" w:date="2023-02-07T12:10:00Z">
        <w:r w:rsidR="00A565FC" w:rsidRPr="00265CD4">
          <w:rPr>
            <w:rStyle w:val="EndnoteReference"/>
            <w:rFonts w:ascii="Times New Roman" w:hAnsi="Times New Roman" w:cs="Times New Roman"/>
            <w:color w:val="000000" w:themeColor="text1"/>
            <w:sz w:val="24"/>
            <w:szCs w:val="24"/>
            <w:lang w:val="en-US"/>
            <w:rPrChange w:id="763" w:author="Zuin Matteo" w:date="2023-02-07T12:18:00Z">
              <w:rPr>
                <w:rStyle w:val="EndnoteReference"/>
                <w:color w:val="000000" w:themeColor="text1"/>
                <w:lang w:val="en-US"/>
              </w:rPr>
            </w:rPrChange>
          </w:rPr>
          <w:t>5</w:t>
        </w:r>
      </w:ins>
      <w:ins w:id="764" w:author="Zuin Matteo" w:date="2023-02-07T12:09:00Z">
        <w:r w:rsidR="00AE1544" w:rsidRPr="00265CD4">
          <w:rPr>
            <w:rFonts w:ascii="Times New Roman" w:hAnsi="Times New Roman" w:cs="Times New Roman"/>
            <w:color w:val="000000" w:themeColor="text1"/>
            <w:sz w:val="24"/>
            <w:szCs w:val="24"/>
            <w:lang w:val="en-US"/>
            <w:rPrChange w:id="765" w:author="Zuin Matteo" w:date="2023-02-07T12:18:00Z">
              <w:rPr>
                <w:color w:val="000000" w:themeColor="text1"/>
                <w:lang w:val="en-US"/>
              </w:rPr>
            </w:rPrChange>
          </w:rPr>
          <w:t xml:space="preserve">]. </w:t>
        </w:r>
      </w:ins>
      <w:r w:rsidR="009621A2" w:rsidRPr="00265CD4">
        <w:rPr>
          <w:rFonts w:ascii="Times New Roman" w:hAnsi="Times New Roman" w:cs="Times New Roman"/>
          <w:color w:val="000000" w:themeColor="text1"/>
          <w:sz w:val="24"/>
          <w:szCs w:val="24"/>
          <w:lang w:val="en-US"/>
          <w:rPrChange w:id="766" w:author="Zuin Matteo" w:date="2023-02-07T12:18:00Z">
            <w:rPr>
              <w:color w:val="000000" w:themeColor="text1"/>
              <w:lang w:val="en-US"/>
            </w:rPr>
          </w:rPrChange>
        </w:rPr>
        <w:t xml:space="preserve">The </w:t>
      </w:r>
      <w:r w:rsidR="009C7E42" w:rsidRPr="00265CD4">
        <w:rPr>
          <w:rFonts w:ascii="Times New Roman" w:hAnsi="Times New Roman" w:cs="Times New Roman"/>
          <w:color w:val="000000" w:themeColor="text1"/>
          <w:sz w:val="24"/>
          <w:szCs w:val="24"/>
          <w:lang w:val="en-US"/>
          <w:rPrChange w:id="767" w:author="Zuin Matteo" w:date="2023-02-07T12:18:00Z">
            <w:rPr>
              <w:color w:val="000000" w:themeColor="text1"/>
              <w:lang w:val="en-US"/>
            </w:rPr>
          </w:rPrChange>
        </w:rPr>
        <w:t xml:space="preserve">edge </w:t>
      </w:r>
      <w:r w:rsidR="00B26E00" w:rsidRPr="00265CD4">
        <w:rPr>
          <w:rFonts w:ascii="Times New Roman" w:hAnsi="Times New Roman" w:cs="Times New Roman"/>
          <w:color w:val="000000" w:themeColor="text1"/>
          <w:sz w:val="24"/>
          <w:szCs w:val="24"/>
          <w:lang w:val="en-US"/>
          <w:rPrChange w:id="768" w:author="Zuin Matteo" w:date="2023-02-07T12:18:00Z">
            <w:rPr>
              <w:color w:val="000000" w:themeColor="text1"/>
              <w:lang w:val="en-US"/>
            </w:rPr>
          </w:rPrChange>
        </w:rPr>
        <w:t>characterization</w:t>
      </w:r>
      <w:r w:rsidR="009C7E42" w:rsidRPr="00265CD4">
        <w:rPr>
          <w:rFonts w:ascii="Times New Roman" w:hAnsi="Times New Roman" w:cs="Times New Roman"/>
          <w:color w:val="000000" w:themeColor="text1"/>
          <w:sz w:val="24"/>
          <w:szCs w:val="24"/>
          <w:lang w:val="en-US"/>
          <w:rPrChange w:id="769" w:author="Zuin Matteo" w:date="2023-02-07T12:18:00Z">
            <w:rPr>
              <w:color w:val="000000" w:themeColor="text1"/>
              <w:lang w:val="en-US"/>
            </w:rPr>
          </w:rPrChange>
        </w:rPr>
        <w:t xml:space="preserve"> </w:t>
      </w:r>
      <w:r w:rsidR="009621A2" w:rsidRPr="00265CD4">
        <w:rPr>
          <w:rFonts w:ascii="Times New Roman" w:hAnsi="Times New Roman" w:cs="Times New Roman"/>
          <w:color w:val="000000" w:themeColor="text1"/>
          <w:sz w:val="24"/>
          <w:szCs w:val="24"/>
          <w:lang w:val="en-US"/>
          <w:rPrChange w:id="770" w:author="Zuin Matteo" w:date="2023-02-07T12:18:00Z">
            <w:rPr>
              <w:color w:val="000000" w:themeColor="text1"/>
              <w:lang w:val="en-US"/>
            </w:rPr>
          </w:rPrChange>
        </w:rPr>
        <w:t xml:space="preserve">is completed </w:t>
      </w:r>
      <w:r w:rsidR="009C7E42" w:rsidRPr="00265CD4">
        <w:rPr>
          <w:rFonts w:ascii="Times New Roman" w:hAnsi="Times New Roman" w:cs="Times New Roman"/>
          <w:color w:val="000000" w:themeColor="text1"/>
          <w:sz w:val="24"/>
          <w:szCs w:val="24"/>
          <w:lang w:val="en-US"/>
          <w:rPrChange w:id="771" w:author="Zuin Matteo" w:date="2023-02-07T12:18:00Z">
            <w:rPr>
              <w:color w:val="000000" w:themeColor="text1"/>
              <w:lang w:val="en-US"/>
            </w:rPr>
          </w:rPrChange>
        </w:rPr>
        <w:t xml:space="preserve">by measuring the edge fluctuations due to turbulence </w:t>
      </w:r>
      <w:del w:id="772" w:author="Zuin Matteo" w:date="2023-02-07T12:11:00Z">
        <w:r w:rsidR="009C7E42" w:rsidRPr="00265CD4" w:rsidDel="00C71077">
          <w:rPr>
            <w:rFonts w:ascii="Times New Roman" w:hAnsi="Times New Roman" w:cs="Times New Roman"/>
            <w:color w:val="000000" w:themeColor="text1"/>
            <w:sz w:val="24"/>
            <w:szCs w:val="24"/>
            <w:lang w:val="en-US"/>
            <w:rPrChange w:id="773" w:author="Zuin Matteo" w:date="2023-02-07T12:18:00Z">
              <w:rPr>
                <w:color w:val="000000" w:themeColor="text1"/>
                <w:lang w:val="en-US"/>
              </w:rPr>
            </w:rPrChange>
          </w:rPr>
          <w:delText>[</w:delText>
        </w:r>
        <w:r w:rsidR="00240638" w:rsidRPr="00265CD4" w:rsidDel="00C71077">
          <w:rPr>
            <w:rStyle w:val="EndnoteReference"/>
            <w:rFonts w:ascii="Times New Roman" w:hAnsi="Times New Roman" w:cs="Times New Roman"/>
            <w:color w:val="000000" w:themeColor="text1"/>
            <w:sz w:val="24"/>
            <w:szCs w:val="24"/>
            <w:lang w:val="en-US"/>
            <w:rPrChange w:id="774" w:author="Zuin Matteo" w:date="2023-02-07T12:18:00Z">
              <w:rPr>
                <w:rStyle w:val="EndnoteReference"/>
                <w:color w:val="000000" w:themeColor="text1"/>
                <w:lang w:val="en-US"/>
              </w:rPr>
            </w:rPrChange>
          </w:rPr>
          <w:endnoteReference w:id="11"/>
        </w:r>
        <w:r w:rsidR="009C7E42" w:rsidRPr="00265CD4" w:rsidDel="00C71077">
          <w:rPr>
            <w:rFonts w:ascii="Times New Roman" w:hAnsi="Times New Roman" w:cs="Times New Roman"/>
            <w:color w:val="000000" w:themeColor="text1"/>
            <w:sz w:val="24"/>
            <w:szCs w:val="24"/>
            <w:lang w:val="en-US"/>
            <w:rPrChange w:id="777" w:author="Zuin Matteo" w:date="2023-02-07T12:18:00Z">
              <w:rPr>
                <w:color w:val="000000" w:themeColor="text1"/>
                <w:lang w:val="en-US"/>
              </w:rPr>
            </w:rPrChange>
          </w:rPr>
          <w:delText>]</w:delText>
        </w:r>
        <w:r w:rsidR="009621A2" w:rsidRPr="00265CD4" w:rsidDel="00C71077">
          <w:rPr>
            <w:rFonts w:ascii="Times New Roman" w:hAnsi="Times New Roman" w:cs="Times New Roman"/>
            <w:color w:val="000000" w:themeColor="text1"/>
            <w:sz w:val="24"/>
            <w:szCs w:val="24"/>
            <w:lang w:val="en-US"/>
            <w:rPrChange w:id="778" w:author="Zuin Matteo" w:date="2023-02-07T12:18:00Z">
              <w:rPr>
                <w:color w:val="000000" w:themeColor="text1"/>
                <w:lang w:val="en-US"/>
              </w:rPr>
            </w:rPrChange>
          </w:rPr>
          <w:delText xml:space="preserve"> </w:delText>
        </w:r>
      </w:del>
      <w:ins w:id="779" w:author="Zuin Matteo" w:date="2023-02-07T12:11:00Z">
        <w:r w:rsidR="00C71077" w:rsidRPr="00265CD4">
          <w:rPr>
            <w:rFonts w:ascii="Times New Roman" w:hAnsi="Times New Roman" w:cs="Times New Roman"/>
            <w:color w:val="000000" w:themeColor="text1"/>
            <w:sz w:val="24"/>
            <w:szCs w:val="24"/>
            <w:lang w:val="en-US"/>
            <w:rPrChange w:id="780" w:author="Zuin Matteo" w:date="2023-02-07T12:18:00Z">
              <w:rPr>
                <w:color w:val="000000" w:themeColor="text1"/>
                <w:lang w:val="en-US"/>
              </w:rPr>
            </w:rPrChange>
          </w:rPr>
          <w:t>[</w:t>
        </w:r>
        <w:r w:rsidR="00C71077" w:rsidRPr="00265CD4">
          <w:rPr>
            <w:rStyle w:val="EndnoteReference"/>
            <w:rFonts w:ascii="Times New Roman" w:hAnsi="Times New Roman" w:cs="Times New Roman"/>
            <w:color w:val="000000" w:themeColor="text1"/>
            <w:sz w:val="24"/>
            <w:szCs w:val="24"/>
            <w:lang w:val="en-US"/>
            <w:rPrChange w:id="781" w:author="Zuin Matteo" w:date="2023-02-07T12:18:00Z">
              <w:rPr>
                <w:rStyle w:val="EndnoteReference"/>
                <w:color w:val="000000" w:themeColor="text1"/>
                <w:lang w:val="en-US"/>
              </w:rPr>
            </w:rPrChange>
          </w:rPr>
          <w:t>6</w:t>
        </w:r>
        <w:r w:rsidR="00C71077" w:rsidRPr="00265CD4">
          <w:rPr>
            <w:rFonts w:ascii="Times New Roman" w:hAnsi="Times New Roman" w:cs="Times New Roman"/>
            <w:color w:val="000000" w:themeColor="text1"/>
            <w:sz w:val="24"/>
            <w:szCs w:val="24"/>
            <w:lang w:val="en-US"/>
            <w:rPrChange w:id="782" w:author="Zuin Matteo" w:date="2023-02-07T12:18:00Z">
              <w:rPr>
                <w:color w:val="000000" w:themeColor="text1"/>
                <w:lang w:val="en-US"/>
              </w:rPr>
            </w:rPrChange>
          </w:rPr>
          <w:t xml:space="preserve">] </w:t>
        </w:r>
      </w:ins>
      <w:r w:rsidR="009621A2" w:rsidRPr="00265CD4">
        <w:rPr>
          <w:rFonts w:ascii="Times New Roman" w:hAnsi="Times New Roman" w:cs="Times New Roman"/>
          <w:color w:val="000000" w:themeColor="text1"/>
          <w:sz w:val="24"/>
          <w:szCs w:val="24"/>
          <w:lang w:val="en-US"/>
          <w:rPrChange w:id="783" w:author="Zuin Matteo" w:date="2023-02-07T12:18:00Z">
            <w:rPr>
              <w:color w:val="000000" w:themeColor="text1"/>
              <w:lang w:val="en-US"/>
            </w:rPr>
          </w:rPrChange>
        </w:rPr>
        <w:t>thanks to the Gas Puff Imaging diagnostic, already present in RFX-mod</w:t>
      </w:r>
      <w:r w:rsidR="009C7E42" w:rsidRPr="00265CD4">
        <w:rPr>
          <w:rFonts w:ascii="Times New Roman" w:hAnsi="Times New Roman" w:cs="Times New Roman"/>
          <w:color w:val="000000" w:themeColor="text1"/>
          <w:sz w:val="24"/>
          <w:szCs w:val="24"/>
          <w:lang w:val="en-US"/>
          <w:rPrChange w:id="784" w:author="Zuin Matteo" w:date="2023-02-07T12:18:00Z">
            <w:rPr>
              <w:color w:val="000000" w:themeColor="text1"/>
              <w:lang w:val="en-US"/>
            </w:rPr>
          </w:rPrChange>
        </w:rPr>
        <w:t>.</w:t>
      </w:r>
    </w:p>
    <w:p w14:paraId="5D3F255B" w14:textId="38CAE803" w:rsidR="00663642" w:rsidRPr="0058365A" w:rsidDel="0004624E" w:rsidRDefault="00321268" w:rsidP="0004624E">
      <w:pPr>
        <w:spacing w:after="0" w:line="240" w:lineRule="auto"/>
        <w:jc w:val="both"/>
        <w:rPr>
          <w:del w:id="785" w:author="Zuin Matteo" w:date="2023-02-07T12:35:00Z"/>
          <w:color w:val="000000" w:themeColor="text1"/>
          <w:lang w:val="en-US"/>
        </w:rPr>
        <w:pPrChange w:id="786" w:author="Zuin Matteo" w:date="2023-02-07T12:35:00Z">
          <w:pPr>
            <w:spacing w:after="0"/>
            <w:jc w:val="both"/>
          </w:pPr>
        </w:pPrChange>
      </w:pPr>
      <w:ins w:id="787" w:author="Zuin Matteo" w:date="2023-02-07T12:29:00Z">
        <w:r>
          <w:rPr>
            <w:rFonts w:ascii="Times New Roman" w:hAnsi="Times New Roman" w:cs="Times New Roman"/>
            <w:color w:val="000000" w:themeColor="text1"/>
            <w:sz w:val="24"/>
            <w:szCs w:val="24"/>
            <w:lang w:val="en-US"/>
          </w:rPr>
          <w:t>T</w:t>
        </w:r>
      </w:ins>
      <w:ins w:id="788" w:author="Zuin Matteo" w:date="2023-02-02T09:03:00Z">
        <w:r w:rsidR="004F46CC" w:rsidRPr="00265CD4">
          <w:rPr>
            <w:rFonts w:ascii="Times New Roman" w:hAnsi="Times New Roman" w:cs="Times New Roman"/>
            <w:color w:val="000000" w:themeColor="text1"/>
            <w:sz w:val="24"/>
            <w:szCs w:val="24"/>
            <w:lang w:val="en-US"/>
            <w:rPrChange w:id="789" w:author="Zuin Matteo" w:date="2023-02-07T12:18:00Z">
              <w:rPr>
                <w:color w:val="000000" w:themeColor="text1"/>
                <w:lang w:val="en-US"/>
              </w:rPr>
            </w:rPrChange>
          </w:rPr>
          <w:t>he</w:t>
        </w:r>
      </w:ins>
      <w:del w:id="790" w:author="Zuin Matteo" w:date="2023-02-02T09:04:00Z">
        <w:r w:rsidR="0061584D" w:rsidRPr="00265CD4" w:rsidDel="004F46CC">
          <w:rPr>
            <w:rFonts w:ascii="Times New Roman" w:hAnsi="Times New Roman" w:cs="Times New Roman"/>
            <w:color w:val="000000" w:themeColor="text1"/>
            <w:sz w:val="24"/>
            <w:szCs w:val="24"/>
            <w:lang w:val="en-US"/>
            <w:rPrChange w:id="791" w:author="Zuin Matteo" w:date="2023-02-07T12:18:00Z">
              <w:rPr>
                <w:color w:val="000000" w:themeColor="text1"/>
                <w:lang w:val="en-US"/>
              </w:rPr>
            </w:rPrChange>
          </w:rPr>
          <w:delText xml:space="preserve">A system </w:delText>
        </w:r>
        <w:r w:rsidR="0025312C" w:rsidRPr="00265CD4" w:rsidDel="004F46CC">
          <w:rPr>
            <w:rFonts w:ascii="Times New Roman" w:hAnsi="Times New Roman" w:cs="Times New Roman"/>
            <w:color w:val="000000" w:themeColor="text1"/>
            <w:sz w:val="24"/>
            <w:szCs w:val="24"/>
            <w:lang w:val="en-US"/>
            <w:rPrChange w:id="792" w:author="Zuin Matteo" w:date="2023-02-07T12:18:00Z">
              <w:rPr>
                <w:color w:val="000000" w:themeColor="text1"/>
                <w:lang w:val="en-US"/>
              </w:rPr>
            </w:rPrChange>
          </w:rPr>
          <w:delText>of distributed halo sensors</w:delText>
        </w:r>
        <w:r w:rsidR="00417AE2" w:rsidRPr="00265CD4" w:rsidDel="004F46CC">
          <w:rPr>
            <w:rFonts w:ascii="Times New Roman" w:hAnsi="Times New Roman" w:cs="Times New Roman"/>
            <w:color w:val="000000" w:themeColor="text1"/>
            <w:sz w:val="24"/>
            <w:szCs w:val="24"/>
            <w:lang w:val="en-US"/>
            <w:rPrChange w:id="793" w:author="Zuin Matteo" w:date="2023-02-07T12:18:00Z">
              <w:rPr>
                <w:color w:val="000000" w:themeColor="text1"/>
                <w:lang w:val="en-US"/>
              </w:rPr>
            </w:rPrChange>
          </w:rPr>
          <w:delText>,</w:delText>
        </w:r>
      </w:del>
      <w:del w:id="794" w:author="Zuin Matteo" w:date="2023-02-02T09:03:00Z">
        <w:r w:rsidR="00417AE2" w:rsidRPr="00265CD4" w:rsidDel="004F46CC">
          <w:rPr>
            <w:rFonts w:ascii="Times New Roman" w:hAnsi="Times New Roman" w:cs="Times New Roman"/>
            <w:color w:val="000000" w:themeColor="text1"/>
            <w:sz w:val="24"/>
            <w:szCs w:val="24"/>
            <w:lang w:val="en-US"/>
            <w:rPrChange w:id="795" w:author="Zuin Matteo" w:date="2023-02-07T12:18:00Z">
              <w:rPr>
                <w:color w:val="000000" w:themeColor="text1"/>
                <w:lang w:val="en-US"/>
              </w:rPr>
            </w:rPrChange>
          </w:rPr>
          <w:delText xml:space="preserve"> along with t</w:delText>
        </w:r>
      </w:del>
      <w:del w:id="796" w:author="Zuin Matteo" w:date="2023-02-02T09:04:00Z">
        <w:r w:rsidR="00417AE2" w:rsidRPr="00265CD4" w:rsidDel="008C0A4E">
          <w:rPr>
            <w:rFonts w:ascii="Times New Roman" w:hAnsi="Times New Roman" w:cs="Times New Roman"/>
            <w:color w:val="000000" w:themeColor="text1"/>
            <w:sz w:val="24"/>
            <w:szCs w:val="24"/>
            <w:lang w:val="en-US"/>
            <w:rPrChange w:id="797" w:author="Zuin Matteo" w:date="2023-02-07T12:18:00Z">
              <w:rPr>
                <w:color w:val="000000" w:themeColor="text1"/>
                <w:lang w:val="en-US"/>
              </w:rPr>
            </w:rPrChange>
          </w:rPr>
          <w:delText>he</w:delText>
        </w:r>
      </w:del>
      <w:r w:rsidR="00417AE2" w:rsidRPr="00265CD4">
        <w:rPr>
          <w:rFonts w:ascii="Times New Roman" w:hAnsi="Times New Roman" w:cs="Times New Roman"/>
          <w:color w:val="000000" w:themeColor="text1"/>
          <w:sz w:val="24"/>
          <w:szCs w:val="24"/>
          <w:lang w:val="en-US"/>
          <w:rPrChange w:id="798" w:author="Zuin Matteo" w:date="2023-02-07T12:18:00Z">
            <w:rPr>
              <w:color w:val="000000" w:themeColor="text1"/>
              <w:lang w:val="en-US"/>
            </w:rPr>
          </w:rPrChange>
        </w:rPr>
        <w:t xml:space="preserve"> complex arrays of magnetic coils,</w:t>
      </w:r>
      <w:ins w:id="799" w:author="Zuin Matteo" w:date="2023-02-02T09:03:00Z">
        <w:r w:rsidR="004F46CC" w:rsidRPr="00265CD4">
          <w:rPr>
            <w:rFonts w:ascii="Times New Roman" w:hAnsi="Times New Roman" w:cs="Times New Roman"/>
            <w:color w:val="000000" w:themeColor="text1"/>
            <w:sz w:val="24"/>
            <w:szCs w:val="24"/>
            <w:lang w:val="en-US"/>
            <w:rPrChange w:id="800" w:author="Zuin Matteo" w:date="2023-02-07T12:18:00Z">
              <w:rPr>
                <w:color w:val="000000" w:themeColor="text1"/>
                <w:lang w:val="en-US"/>
              </w:rPr>
            </w:rPrChange>
          </w:rPr>
          <w:t xml:space="preserve"> along with </w:t>
        </w:r>
      </w:ins>
      <w:ins w:id="801" w:author="Zuin Matteo" w:date="2023-02-02T09:04:00Z">
        <w:r w:rsidR="004F46CC" w:rsidRPr="00265CD4">
          <w:rPr>
            <w:rFonts w:ascii="Times New Roman" w:hAnsi="Times New Roman" w:cs="Times New Roman"/>
            <w:color w:val="000000" w:themeColor="text1"/>
            <w:sz w:val="24"/>
            <w:szCs w:val="24"/>
            <w:lang w:val="en-US"/>
            <w:rPrChange w:id="802" w:author="Zuin Matteo" w:date="2023-02-07T12:18:00Z">
              <w:rPr>
                <w:color w:val="000000" w:themeColor="text1"/>
                <w:lang w:val="en-US"/>
              </w:rPr>
            </w:rPrChange>
          </w:rPr>
          <w:t>a system of distributed halo sensors</w:t>
        </w:r>
        <w:r w:rsidR="00221237" w:rsidRPr="00265CD4">
          <w:rPr>
            <w:rFonts w:ascii="Times New Roman" w:hAnsi="Times New Roman" w:cs="Times New Roman"/>
            <w:color w:val="000000" w:themeColor="text1"/>
            <w:sz w:val="24"/>
            <w:szCs w:val="24"/>
            <w:lang w:val="en-US"/>
            <w:rPrChange w:id="803" w:author="Zuin Matteo" w:date="2023-02-07T12:18:00Z">
              <w:rPr>
                <w:color w:val="000000" w:themeColor="text1"/>
                <w:lang w:val="en-US"/>
              </w:rPr>
            </w:rPrChange>
          </w:rPr>
          <w:t>,</w:t>
        </w:r>
      </w:ins>
      <w:r w:rsidR="00417AE2" w:rsidRPr="00265CD4">
        <w:rPr>
          <w:rFonts w:ascii="Times New Roman" w:hAnsi="Times New Roman" w:cs="Times New Roman"/>
          <w:color w:val="000000" w:themeColor="text1"/>
          <w:sz w:val="24"/>
          <w:szCs w:val="24"/>
          <w:lang w:val="en-US"/>
          <w:rPrChange w:id="804" w:author="Zuin Matteo" w:date="2023-02-07T12:18:00Z">
            <w:rPr>
              <w:color w:val="000000" w:themeColor="text1"/>
              <w:lang w:val="en-US"/>
            </w:rPr>
          </w:rPrChange>
        </w:rPr>
        <w:t xml:space="preserve"> </w:t>
      </w:r>
      <w:r w:rsidR="00E318B0" w:rsidRPr="00265CD4">
        <w:rPr>
          <w:rFonts w:ascii="Times New Roman" w:hAnsi="Times New Roman" w:cs="Times New Roman"/>
          <w:color w:val="000000" w:themeColor="text1"/>
          <w:sz w:val="24"/>
          <w:szCs w:val="24"/>
          <w:lang w:val="en-US"/>
          <w:rPrChange w:id="805" w:author="Zuin Matteo" w:date="2023-02-07T12:18:00Z">
            <w:rPr>
              <w:color w:val="000000" w:themeColor="text1"/>
              <w:lang w:val="en-US"/>
            </w:rPr>
          </w:rPrChange>
        </w:rPr>
        <w:t xml:space="preserve">will allow </w:t>
      </w:r>
      <w:r w:rsidR="008F04AA" w:rsidRPr="00265CD4">
        <w:rPr>
          <w:rFonts w:ascii="Times New Roman" w:hAnsi="Times New Roman" w:cs="Times New Roman"/>
          <w:color w:val="000000" w:themeColor="text1"/>
          <w:sz w:val="24"/>
          <w:szCs w:val="24"/>
          <w:lang w:val="en-US"/>
          <w:rPrChange w:id="806" w:author="Zuin Matteo" w:date="2023-02-07T12:18:00Z">
            <w:rPr>
              <w:color w:val="000000" w:themeColor="text1"/>
              <w:lang w:val="en-US"/>
            </w:rPr>
          </w:rPrChange>
        </w:rPr>
        <w:t xml:space="preserve">to </w:t>
      </w:r>
      <w:ins w:id="807" w:author="Zuin Matteo" w:date="2023-02-02T09:04:00Z">
        <w:r w:rsidR="00221237" w:rsidRPr="00265CD4">
          <w:rPr>
            <w:rFonts w:ascii="Times New Roman" w:hAnsi="Times New Roman" w:cs="Times New Roman"/>
            <w:color w:val="000000" w:themeColor="text1"/>
            <w:sz w:val="24"/>
            <w:szCs w:val="24"/>
            <w:lang w:val="en-US"/>
            <w:rPrChange w:id="808" w:author="Zuin Matteo" w:date="2023-02-07T12:18:00Z">
              <w:rPr>
                <w:color w:val="000000" w:themeColor="text1"/>
                <w:lang w:val="en-US"/>
              </w:rPr>
            </w:rPrChange>
          </w:rPr>
          <w:t xml:space="preserve">validate </w:t>
        </w:r>
      </w:ins>
      <w:del w:id="809" w:author="Zuin Matteo" w:date="2023-02-02T09:04:00Z">
        <w:r w:rsidR="007D0769" w:rsidRPr="00265CD4" w:rsidDel="00221237">
          <w:rPr>
            <w:rFonts w:ascii="Times New Roman" w:hAnsi="Times New Roman" w:cs="Times New Roman"/>
            <w:color w:val="000000" w:themeColor="text1"/>
            <w:sz w:val="24"/>
            <w:szCs w:val="24"/>
            <w:lang w:val="en-US"/>
            <w:rPrChange w:id="810" w:author="Zuin Matteo" w:date="2023-02-07T12:18:00Z">
              <w:rPr>
                <w:color w:val="000000" w:themeColor="text1"/>
                <w:lang w:val="en-US"/>
              </w:rPr>
            </w:rPrChange>
          </w:rPr>
          <w:delText xml:space="preserve">test the prediction of </w:delText>
        </w:r>
      </w:del>
      <w:ins w:id="811" w:author="Zuin Matteo" w:date="2023-02-02T09:04:00Z">
        <w:r w:rsidR="00221237" w:rsidRPr="00265CD4">
          <w:rPr>
            <w:rFonts w:ascii="Times New Roman" w:hAnsi="Times New Roman" w:cs="Times New Roman"/>
            <w:color w:val="000000" w:themeColor="text1"/>
            <w:sz w:val="24"/>
            <w:szCs w:val="24"/>
            <w:lang w:val="en-US"/>
            <w:rPrChange w:id="812" w:author="Zuin Matteo" w:date="2023-02-07T12:18:00Z">
              <w:rPr>
                <w:color w:val="000000" w:themeColor="text1"/>
                <w:lang w:val="en-US"/>
              </w:rPr>
            </w:rPrChange>
          </w:rPr>
          <w:t xml:space="preserve">the </w:t>
        </w:r>
      </w:ins>
      <w:r w:rsidR="007D0769" w:rsidRPr="00265CD4">
        <w:rPr>
          <w:rFonts w:ascii="Times New Roman" w:hAnsi="Times New Roman" w:cs="Times New Roman"/>
          <w:color w:val="000000" w:themeColor="text1"/>
          <w:sz w:val="24"/>
          <w:szCs w:val="24"/>
          <w:lang w:val="en-US"/>
          <w:rPrChange w:id="813" w:author="Zuin Matteo" w:date="2023-02-07T12:18:00Z">
            <w:rPr>
              <w:color w:val="000000" w:themeColor="text1"/>
              <w:lang w:val="en-US"/>
            </w:rPr>
          </w:rPrChange>
        </w:rPr>
        <w:t xml:space="preserve">electromagnetic modelling </w:t>
      </w:r>
      <w:del w:id="814" w:author="Zuin Matteo" w:date="2023-02-02T09:04:00Z">
        <w:r w:rsidR="007D0769" w:rsidRPr="00265CD4" w:rsidDel="00A258EB">
          <w:rPr>
            <w:rFonts w:ascii="Times New Roman" w:hAnsi="Times New Roman" w:cs="Times New Roman"/>
            <w:color w:val="000000" w:themeColor="text1"/>
            <w:sz w:val="24"/>
            <w:szCs w:val="24"/>
            <w:lang w:val="en-US"/>
            <w:rPrChange w:id="815" w:author="Zuin Matteo" w:date="2023-02-07T12:18:00Z">
              <w:rPr>
                <w:color w:val="000000" w:themeColor="text1"/>
                <w:lang w:val="en-US"/>
              </w:rPr>
            </w:rPrChange>
          </w:rPr>
          <w:delText xml:space="preserve">on </w:delText>
        </w:r>
      </w:del>
      <w:ins w:id="816" w:author="Zuin Matteo" w:date="2023-02-02T09:04:00Z">
        <w:r w:rsidR="00A258EB" w:rsidRPr="00265CD4">
          <w:rPr>
            <w:rFonts w:ascii="Times New Roman" w:hAnsi="Times New Roman" w:cs="Times New Roman"/>
            <w:color w:val="000000" w:themeColor="text1"/>
            <w:sz w:val="24"/>
            <w:szCs w:val="24"/>
            <w:lang w:val="en-US"/>
            <w:rPrChange w:id="817" w:author="Zuin Matteo" w:date="2023-02-07T12:18:00Z">
              <w:rPr>
                <w:color w:val="000000" w:themeColor="text1"/>
                <w:lang w:val="en-US"/>
              </w:rPr>
            </w:rPrChange>
          </w:rPr>
          <w:t xml:space="preserve">of </w:t>
        </w:r>
      </w:ins>
      <w:r w:rsidR="0038078C" w:rsidRPr="00265CD4">
        <w:rPr>
          <w:rFonts w:ascii="Times New Roman" w:hAnsi="Times New Roman" w:cs="Times New Roman"/>
          <w:color w:val="000000" w:themeColor="text1"/>
          <w:sz w:val="24"/>
          <w:szCs w:val="24"/>
          <w:lang w:val="en-US"/>
          <w:rPrChange w:id="818" w:author="Zuin Matteo" w:date="2023-02-07T12:18:00Z">
            <w:rPr>
              <w:color w:val="000000" w:themeColor="text1"/>
              <w:lang w:val="en-US"/>
            </w:rPr>
          </w:rPrChange>
        </w:rPr>
        <w:t>the sideway</w:t>
      </w:r>
      <w:r w:rsidR="0059026D" w:rsidRPr="00265CD4">
        <w:rPr>
          <w:rFonts w:ascii="Times New Roman" w:hAnsi="Times New Roman" w:cs="Times New Roman"/>
          <w:color w:val="000000" w:themeColor="text1"/>
          <w:sz w:val="24"/>
          <w:szCs w:val="24"/>
          <w:lang w:val="en-US"/>
          <w:rPrChange w:id="819" w:author="Zuin Matteo" w:date="2023-02-07T12:18:00Z">
            <w:rPr>
              <w:color w:val="000000" w:themeColor="text1"/>
              <w:lang w:val="en-US"/>
            </w:rPr>
          </w:rPrChange>
        </w:rPr>
        <w:t xml:space="preserve"> forces during </w:t>
      </w:r>
      <w:del w:id="820" w:author="Zuin Matteo" w:date="2023-02-02T09:04:00Z">
        <w:r w:rsidR="0059026D" w:rsidRPr="00265CD4" w:rsidDel="006231B1">
          <w:rPr>
            <w:rFonts w:ascii="Times New Roman" w:hAnsi="Times New Roman" w:cs="Times New Roman"/>
            <w:color w:val="000000" w:themeColor="text1"/>
            <w:sz w:val="24"/>
            <w:szCs w:val="24"/>
            <w:lang w:val="en-US"/>
            <w:rPrChange w:id="821" w:author="Zuin Matteo" w:date="2023-02-07T12:18:00Z">
              <w:rPr>
                <w:color w:val="000000" w:themeColor="text1"/>
                <w:lang w:val="en-US"/>
              </w:rPr>
            </w:rPrChange>
          </w:rPr>
          <w:delText xml:space="preserve">fast </w:delText>
        </w:r>
      </w:del>
      <w:ins w:id="822" w:author="Zuin Matteo" w:date="2023-02-02T09:04:00Z">
        <w:r w:rsidR="006231B1" w:rsidRPr="00265CD4">
          <w:rPr>
            <w:rFonts w:ascii="Times New Roman" w:hAnsi="Times New Roman" w:cs="Times New Roman"/>
            <w:color w:val="000000" w:themeColor="text1"/>
            <w:sz w:val="24"/>
            <w:szCs w:val="24"/>
            <w:lang w:val="en-US"/>
            <w:rPrChange w:id="823" w:author="Zuin Matteo" w:date="2023-02-07T12:18:00Z">
              <w:rPr>
                <w:color w:val="000000" w:themeColor="text1"/>
                <w:lang w:val="en-US"/>
              </w:rPr>
            </w:rPrChange>
          </w:rPr>
          <w:t xml:space="preserve">rapid </w:t>
        </w:r>
      </w:ins>
      <w:r w:rsidR="0059026D" w:rsidRPr="00265CD4">
        <w:rPr>
          <w:rFonts w:ascii="Times New Roman" w:hAnsi="Times New Roman" w:cs="Times New Roman"/>
          <w:color w:val="000000" w:themeColor="text1"/>
          <w:sz w:val="24"/>
          <w:szCs w:val="24"/>
          <w:lang w:val="en-US"/>
          <w:rPrChange w:id="824" w:author="Zuin Matteo" w:date="2023-02-07T12:18:00Z">
            <w:rPr>
              <w:color w:val="000000" w:themeColor="text1"/>
              <w:lang w:val="en-US"/>
            </w:rPr>
          </w:rPrChange>
        </w:rPr>
        <w:t xml:space="preserve">transients in </w:t>
      </w:r>
      <w:ins w:id="825" w:author="Zuin Matteo" w:date="2023-02-07T12:29:00Z">
        <w:r w:rsidR="003E7E16">
          <w:rPr>
            <w:rFonts w:ascii="Times New Roman" w:hAnsi="Times New Roman" w:cs="Times New Roman"/>
            <w:color w:val="000000" w:themeColor="text1"/>
            <w:sz w:val="24"/>
            <w:szCs w:val="24"/>
            <w:lang w:val="en-US"/>
          </w:rPr>
          <w:t xml:space="preserve">the </w:t>
        </w:r>
      </w:ins>
      <w:r w:rsidR="0059026D" w:rsidRPr="00265CD4">
        <w:rPr>
          <w:rFonts w:ascii="Times New Roman" w:hAnsi="Times New Roman" w:cs="Times New Roman"/>
          <w:color w:val="000000" w:themeColor="text1"/>
          <w:sz w:val="24"/>
          <w:szCs w:val="24"/>
          <w:lang w:val="en-US"/>
          <w:rPrChange w:id="826" w:author="Zuin Matteo" w:date="2023-02-07T12:18:00Z">
            <w:rPr>
              <w:color w:val="000000" w:themeColor="text1"/>
              <w:lang w:val="en-US"/>
            </w:rPr>
          </w:rPrChange>
        </w:rPr>
        <w:t>tokamak</w:t>
      </w:r>
      <w:ins w:id="827" w:author="Zuin Matteo" w:date="2023-02-07T12:29:00Z">
        <w:r w:rsidR="003E7E16">
          <w:rPr>
            <w:rFonts w:ascii="Times New Roman" w:hAnsi="Times New Roman" w:cs="Times New Roman"/>
            <w:color w:val="000000" w:themeColor="text1"/>
            <w:sz w:val="24"/>
            <w:szCs w:val="24"/>
            <w:lang w:val="en-US"/>
          </w:rPr>
          <w:t xml:space="preserve">. </w:t>
        </w:r>
      </w:ins>
      <w:del w:id="828" w:author="Zuin Matteo" w:date="2023-02-07T12:29:00Z">
        <w:r w:rsidR="0059026D" w:rsidRPr="00265CD4" w:rsidDel="003E7E16">
          <w:rPr>
            <w:rFonts w:ascii="Times New Roman" w:hAnsi="Times New Roman" w:cs="Times New Roman"/>
            <w:color w:val="000000" w:themeColor="text1"/>
            <w:sz w:val="24"/>
            <w:szCs w:val="24"/>
            <w:lang w:val="en-US"/>
            <w:rPrChange w:id="829" w:author="Zuin Matteo" w:date="2023-02-07T12:18:00Z">
              <w:rPr>
                <w:color w:val="000000" w:themeColor="text1"/>
                <w:lang w:val="en-US"/>
              </w:rPr>
            </w:rPrChange>
          </w:rPr>
          <w:delText xml:space="preserve"> plasmas, a relevant topic for larger devices</w:delText>
        </w:r>
      </w:del>
      <w:del w:id="830" w:author="Zuin Matteo" w:date="2023-02-02T09:03:00Z">
        <w:r w:rsidR="0059026D" w:rsidRPr="00265CD4" w:rsidDel="00DB03FF">
          <w:rPr>
            <w:rFonts w:ascii="Times New Roman" w:hAnsi="Times New Roman" w:cs="Times New Roman"/>
            <w:color w:val="000000" w:themeColor="text1"/>
            <w:sz w:val="24"/>
            <w:szCs w:val="24"/>
            <w:lang w:val="en-US"/>
            <w:rPrChange w:id="831" w:author="Zuin Matteo" w:date="2023-02-07T12:18:00Z">
              <w:rPr>
                <w:color w:val="000000" w:themeColor="text1"/>
                <w:lang w:val="en-US"/>
              </w:rPr>
            </w:rPrChange>
          </w:rPr>
          <w:delText xml:space="preserve"> such as ITER</w:delText>
        </w:r>
      </w:del>
      <w:del w:id="832" w:author="Zuin Matteo" w:date="2023-02-07T12:29:00Z">
        <w:r w:rsidR="0059026D" w:rsidRPr="00265CD4" w:rsidDel="003E7E16">
          <w:rPr>
            <w:rFonts w:ascii="Times New Roman" w:hAnsi="Times New Roman" w:cs="Times New Roman"/>
            <w:color w:val="000000" w:themeColor="text1"/>
            <w:sz w:val="24"/>
            <w:szCs w:val="24"/>
            <w:lang w:val="en-US"/>
            <w:rPrChange w:id="833" w:author="Zuin Matteo" w:date="2023-02-07T12:18:00Z">
              <w:rPr>
                <w:color w:val="000000" w:themeColor="text1"/>
                <w:lang w:val="en-US"/>
              </w:rPr>
            </w:rPrChange>
          </w:rPr>
          <w:delText>.</w:delText>
        </w:r>
        <w:r w:rsidR="0025312C" w:rsidRPr="00265CD4" w:rsidDel="003E7E16">
          <w:rPr>
            <w:rFonts w:ascii="Times New Roman" w:hAnsi="Times New Roman" w:cs="Times New Roman"/>
            <w:color w:val="000000" w:themeColor="text1"/>
            <w:sz w:val="24"/>
            <w:szCs w:val="24"/>
            <w:lang w:val="en-US"/>
            <w:rPrChange w:id="834" w:author="Zuin Matteo" w:date="2023-02-07T12:18:00Z">
              <w:rPr>
                <w:color w:val="000000" w:themeColor="text1"/>
                <w:lang w:val="en-US"/>
              </w:rPr>
            </w:rPrChange>
          </w:rPr>
          <w:delText xml:space="preserve"> </w:delText>
        </w:r>
      </w:del>
    </w:p>
    <w:tbl>
      <w:tblPr>
        <w:tblStyle w:val="TableGrid"/>
        <w:tblpPr w:leftFromText="180" w:rightFromText="180" w:vertAnchor="text" w:horzAnchor="margin" w:tblpY="1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tblGrid>
      <w:tr w:rsidR="005F7567" w:rsidRPr="004C087D" w:rsidDel="00E87FA4" w14:paraId="1E3CF03B" w14:textId="00620CC2" w:rsidTr="0004624E">
        <w:trPr>
          <w:trHeight w:val="3102"/>
          <w:del w:id="835" w:author="Zuin Matteo" w:date="2023-02-02T09:17:00Z"/>
        </w:trPr>
        <w:tc>
          <w:tcPr>
            <w:tcW w:w="4086" w:type="dxa"/>
          </w:tcPr>
          <w:p w14:paraId="721B5947" w14:textId="332A7F4A" w:rsidR="005F7567" w:rsidDel="00E87FA4" w:rsidRDefault="005F7567" w:rsidP="0004624E">
            <w:pPr>
              <w:jc w:val="both"/>
              <w:rPr>
                <w:del w:id="836" w:author="Zuin Matteo" w:date="2023-02-02T09:17:00Z"/>
                <w:lang w:val="en-US"/>
              </w:rPr>
              <w:pPrChange w:id="837" w:author="Zuin Matteo" w:date="2023-02-07T12:35:00Z">
                <w:pPr>
                  <w:framePr w:hSpace="180" w:wrap="around" w:vAnchor="text" w:hAnchor="margin" w:y="1161"/>
                  <w:jc w:val="both"/>
                </w:pPr>
              </w:pPrChange>
            </w:pPr>
            <w:del w:id="838" w:author="Zuin Matteo" w:date="2023-02-02T09:17:00Z">
              <w:r w:rsidRPr="00EB76D8" w:rsidDel="00E87FA4">
                <w:rPr>
                  <w:noProof/>
                </w:rPr>
                <w:drawing>
                  <wp:inline distT="0" distB="0" distL="0" distR="0" wp14:anchorId="7928A6C7" wp14:editId="279313D6">
                    <wp:extent cx="2449902" cy="2196218"/>
                    <wp:effectExtent l="0" t="0" r="7620" b="0"/>
                    <wp:docPr id="3" name="Immagine 2">
                      <a:extLst xmlns:a="http://schemas.openxmlformats.org/drawingml/2006/main">
                        <a:ext uri="{FF2B5EF4-FFF2-40B4-BE49-F238E27FC236}">
                          <a16:creationId xmlns:a16="http://schemas.microsoft.com/office/drawing/2014/main" id="{0576BCE5-400B-417F-A01A-34198BBC0E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0576BCE5-400B-417F-A01A-34198BBC0E3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710" cy="2220250"/>
                            </a:xfrm>
                            <a:prstGeom prst="rect">
                              <a:avLst/>
                            </a:prstGeom>
                          </pic:spPr>
                        </pic:pic>
                      </a:graphicData>
                    </a:graphic>
                  </wp:inline>
                </w:drawing>
              </w:r>
            </w:del>
          </w:p>
        </w:tc>
      </w:tr>
      <w:tr w:rsidR="005F7567" w:rsidRPr="004C087D" w:rsidDel="00E87FA4" w14:paraId="1583B7A3" w14:textId="533C9DE1" w:rsidTr="0004624E">
        <w:trPr>
          <w:trHeight w:val="1111"/>
          <w:del w:id="839" w:author="Zuin Matteo" w:date="2023-02-02T09:17:00Z"/>
        </w:trPr>
        <w:tc>
          <w:tcPr>
            <w:tcW w:w="4086" w:type="dxa"/>
          </w:tcPr>
          <w:p w14:paraId="5EC06230" w14:textId="070B2FFC" w:rsidR="005F7567" w:rsidDel="00E87FA4" w:rsidRDefault="005F7567" w:rsidP="0004624E">
            <w:pPr>
              <w:jc w:val="both"/>
              <w:rPr>
                <w:del w:id="840" w:author="Zuin Matteo" w:date="2023-02-02T09:17:00Z"/>
                <w:lang w:val="en-US"/>
              </w:rPr>
              <w:pPrChange w:id="841" w:author="Zuin Matteo" w:date="2023-02-07T12:35:00Z">
                <w:pPr>
                  <w:framePr w:hSpace="180" w:wrap="around" w:vAnchor="text" w:hAnchor="margin" w:y="1161"/>
                  <w:jc w:val="both"/>
                </w:pPr>
              </w:pPrChange>
            </w:pPr>
            <w:del w:id="842" w:author="Zuin Matteo" w:date="2023-02-02T09:17:00Z">
              <w:r w:rsidRPr="005F7567" w:rsidDel="00E87FA4">
                <w:rPr>
                  <w:i/>
                  <w:iCs/>
                  <w:sz w:val="20"/>
                  <w:szCs w:val="20"/>
                  <w:lang w:val="en-US"/>
                </w:rPr>
                <w:delText>Fig.1 The reinforced SXR Double filter diagnostic LoS distribution on the poloidal plane, for 2D Te measurements,is drawn.</w:delText>
              </w:r>
              <w:r w:rsidDel="00E87FA4">
                <w:rPr>
                  <w:i/>
                  <w:iCs/>
                  <w:sz w:val="20"/>
                  <w:szCs w:val="20"/>
                  <w:lang w:val="en-US"/>
                </w:rPr>
                <w:delText xml:space="preserve"> </w:delText>
              </w:r>
              <w:r w:rsidRPr="005F7567" w:rsidDel="00E87FA4">
                <w:rPr>
                  <w:i/>
                  <w:iCs/>
                  <w:sz w:val="20"/>
                  <w:szCs w:val="20"/>
                  <w:lang w:val="en-US"/>
                </w:rPr>
                <w:delText xml:space="preserve">in RFX-mod only the LoS in blue were available. </w:delText>
              </w:r>
            </w:del>
          </w:p>
        </w:tc>
      </w:tr>
    </w:tbl>
    <w:p w14:paraId="5B337C20" w14:textId="77777777" w:rsidR="0004624E" w:rsidRPr="00835360" w:rsidRDefault="0004624E" w:rsidP="0004624E">
      <w:pPr>
        <w:spacing w:after="0" w:line="240" w:lineRule="auto"/>
        <w:jc w:val="both"/>
        <w:rPr>
          <w:ins w:id="843" w:author="Zuin Matteo" w:date="2023-02-07T12:35:00Z"/>
          <w:color w:val="000000" w:themeColor="text1"/>
          <w:lang w:val="en-GB"/>
        </w:rPr>
      </w:pPr>
      <w:ins w:id="844" w:author="Zuin Matteo" w:date="2023-02-07T12:35:00Z">
        <w:r w:rsidRPr="00835360">
          <w:rPr>
            <w:color w:val="000000" w:themeColor="text1"/>
            <w:vertAlign w:val="superscript"/>
          </w:rPr>
          <w:t>1</w:t>
        </w:r>
        <w:r w:rsidRPr="00663642">
          <w:rPr>
            <w:sz w:val="18"/>
            <w:szCs w:val="18"/>
          </w:rPr>
          <w:t xml:space="preserve"> </w:t>
        </w:r>
        <w:r w:rsidRPr="005F7567">
          <w:rPr>
            <w:sz w:val="18"/>
            <w:szCs w:val="18"/>
          </w:rPr>
          <w:t>L. Marrelli et al</w:t>
        </w:r>
        <w:r>
          <w:rPr>
            <w:sz w:val="18"/>
            <w:szCs w:val="18"/>
          </w:rPr>
          <w:t>.,</w:t>
        </w:r>
        <w:r w:rsidRPr="005F7567">
          <w:rPr>
            <w:sz w:val="18"/>
            <w:szCs w:val="18"/>
          </w:rPr>
          <w:t xml:space="preserve"> Nucl. </w:t>
        </w:r>
        <w:r w:rsidRPr="00835360">
          <w:rPr>
            <w:sz w:val="18"/>
            <w:szCs w:val="18"/>
            <w:lang w:val="en-GB"/>
          </w:rPr>
          <w:t xml:space="preserve">Fusion </w:t>
        </w:r>
        <w:r w:rsidRPr="00835360">
          <w:rPr>
            <w:b/>
            <w:bCs/>
            <w:sz w:val="18"/>
            <w:szCs w:val="18"/>
            <w:lang w:val="en-GB"/>
          </w:rPr>
          <w:t>59</w:t>
        </w:r>
        <w:r w:rsidRPr="00835360">
          <w:rPr>
            <w:sz w:val="18"/>
            <w:szCs w:val="18"/>
            <w:lang w:val="en-GB"/>
          </w:rPr>
          <w:t xml:space="preserve"> (2019) 076027</w:t>
        </w:r>
      </w:ins>
    </w:p>
    <w:p w14:paraId="612DCAF0" w14:textId="77777777" w:rsidR="0004624E" w:rsidRDefault="0004624E" w:rsidP="0004624E">
      <w:pPr>
        <w:spacing w:after="0" w:line="240" w:lineRule="auto"/>
        <w:jc w:val="both"/>
        <w:rPr>
          <w:ins w:id="845" w:author="Zuin Matteo" w:date="2023-02-07T12:35:00Z"/>
          <w:color w:val="000000" w:themeColor="text1"/>
          <w:lang w:val="en-US"/>
        </w:rPr>
      </w:pPr>
      <w:ins w:id="846" w:author="Zuin Matteo" w:date="2023-02-07T12:35:00Z">
        <w:r w:rsidRPr="00835360">
          <w:rPr>
            <w:color w:val="000000" w:themeColor="text1"/>
            <w:vertAlign w:val="superscript"/>
            <w:lang w:val="en-US"/>
          </w:rPr>
          <w:t>2</w:t>
        </w:r>
        <w:r w:rsidRPr="00663642">
          <w:rPr>
            <w:sz w:val="18"/>
            <w:szCs w:val="18"/>
            <w:lang w:val="en-GB"/>
          </w:rPr>
          <w:t xml:space="preserve"> </w:t>
        </w:r>
        <w:r>
          <w:rPr>
            <w:sz w:val="18"/>
            <w:szCs w:val="18"/>
            <w:lang w:val="en-GB"/>
          </w:rPr>
          <w:t xml:space="preserve">A. </w:t>
        </w:r>
        <w:r w:rsidRPr="005F7567">
          <w:rPr>
            <w:sz w:val="18"/>
            <w:szCs w:val="18"/>
            <w:lang w:val="en-GB"/>
          </w:rPr>
          <w:t>Perek et al</w:t>
        </w:r>
        <w:r>
          <w:rPr>
            <w:sz w:val="18"/>
            <w:szCs w:val="18"/>
            <w:lang w:val="en-GB"/>
          </w:rPr>
          <w:t>.,</w:t>
        </w:r>
        <w:r w:rsidRPr="005F7567">
          <w:rPr>
            <w:sz w:val="18"/>
            <w:szCs w:val="18"/>
            <w:lang w:val="en-GB"/>
          </w:rPr>
          <w:t xml:space="preserve"> Nuclear Materials and Energy </w:t>
        </w:r>
        <w:r w:rsidRPr="00835360">
          <w:rPr>
            <w:b/>
            <w:bCs/>
            <w:sz w:val="18"/>
            <w:szCs w:val="18"/>
            <w:lang w:val="en-GB"/>
          </w:rPr>
          <w:t xml:space="preserve">26 </w:t>
        </w:r>
        <w:r>
          <w:rPr>
            <w:sz w:val="18"/>
            <w:szCs w:val="18"/>
            <w:lang w:val="en-GB"/>
          </w:rPr>
          <w:t>(2021)</w:t>
        </w:r>
        <w:r w:rsidRPr="00A80D54">
          <w:rPr>
            <w:sz w:val="18"/>
            <w:szCs w:val="18"/>
            <w:lang w:val="en-GB"/>
          </w:rPr>
          <w:t xml:space="preserve"> 100858</w:t>
        </w:r>
      </w:ins>
    </w:p>
    <w:p w14:paraId="34CF47EF" w14:textId="77777777" w:rsidR="0004624E" w:rsidRDefault="0004624E" w:rsidP="0004624E">
      <w:pPr>
        <w:spacing w:after="0" w:line="240" w:lineRule="auto"/>
        <w:jc w:val="both"/>
        <w:rPr>
          <w:ins w:id="847" w:author="Zuin Matteo" w:date="2023-02-07T12:35:00Z"/>
          <w:color w:val="000000" w:themeColor="text1"/>
          <w:lang w:val="en-US"/>
        </w:rPr>
      </w:pPr>
      <w:ins w:id="848" w:author="Zuin Matteo" w:date="2023-02-07T12:35:00Z">
        <w:r w:rsidRPr="00835360">
          <w:rPr>
            <w:color w:val="000000" w:themeColor="text1"/>
            <w:vertAlign w:val="superscript"/>
            <w:lang w:val="en-US"/>
          </w:rPr>
          <w:t>3</w:t>
        </w:r>
        <w:r w:rsidRPr="00AE1544">
          <w:rPr>
            <w:sz w:val="18"/>
            <w:szCs w:val="18"/>
            <w:lang w:val="en-GB"/>
          </w:rPr>
          <w:t xml:space="preserve"> </w:t>
        </w:r>
        <w:r>
          <w:rPr>
            <w:sz w:val="18"/>
            <w:szCs w:val="18"/>
            <w:lang w:val="en-GB"/>
          </w:rPr>
          <w:t xml:space="preserve">B. </w:t>
        </w:r>
        <w:r w:rsidRPr="005F7567">
          <w:rPr>
            <w:sz w:val="18"/>
            <w:szCs w:val="18"/>
            <w:lang w:val="en-GB"/>
          </w:rPr>
          <w:t>Schweer et al.</w:t>
        </w:r>
        <w:r>
          <w:rPr>
            <w:sz w:val="18"/>
            <w:szCs w:val="18"/>
            <w:lang w:val="en-GB"/>
          </w:rPr>
          <w:t>,</w:t>
        </w:r>
        <w:r w:rsidRPr="005F7567">
          <w:rPr>
            <w:sz w:val="18"/>
            <w:szCs w:val="18"/>
            <w:lang w:val="en-GB"/>
          </w:rPr>
          <w:t xml:space="preserve"> Journal of Nuclear Materials </w:t>
        </w:r>
        <w:r w:rsidRPr="00835360">
          <w:rPr>
            <w:b/>
            <w:bCs/>
            <w:sz w:val="18"/>
            <w:szCs w:val="18"/>
            <w:lang w:val="en-GB"/>
          </w:rPr>
          <w:t>196–198</w:t>
        </w:r>
        <w:r>
          <w:rPr>
            <w:sz w:val="18"/>
            <w:szCs w:val="18"/>
            <w:lang w:val="en-GB"/>
          </w:rPr>
          <w:t xml:space="preserve"> (1992)</w:t>
        </w:r>
        <w:r w:rsidRPr="00B25E00">
          <w:rPr>
            <w:sz w:val="18"/>
            <w:szCs w:val="18"/>
            <w:lang w:val="en-GB"/>
          </w:rPr>
          <w:t xml:space="preserve"> 174-178</w:t>
        </w:r>
      </w:ins>
    </w:p>
    <w:p w14:paraId="0F076123" w14:textId="77777777" w:rsidR="0004624E" w:rsidRPr="00835360" w:rsidRDefault="0004624E" w:rsidP="0004624E">
      <w:pPr>
        <w:spacing w:after="0" w:line="240" w:lineRule="auto"/>
        <w:jc w:val="both"/>
        <w:rPr>
          <w:ins w:id="849" w:author="Zuin Matteo" w:date="2023-02-07T12:35:00Z"/>
          <w:color w:val="000000" w:themeColor="text1"/>
        </w:rPr>
      </w:pPr>
      <w:ins w:id="850" w:author="Zuin Matteo" w:date="2023-02-07T12:35:00Z">
        <w:r w:rsidRPr="00835360">
          <w:rPr>
            <w:color w:val="000000" w:themeColor="text1"/>
            <w:vertAlign w:val="superscript"/>
            <w:lang w:val="en-US"/>
          </w:rPr>
          <w:t>4</w:t>
        </w:r>
        <w:r w:rsidRPr="00AE1544">
          <w:rPr>
            <w:sz w:val="18"/>
            <w:szCs w:val="18"/>
            <w:lang w:val="en-GB"/>
          </w:rPr>
          <w:t xml:space="preserve"> </w:t>
        </w:r>
        <w:r>
          <w:rPr>
            <w:sz w:val="18"/>
            <w:szCs w:val="18"/>
            <w:lang w:val="en-GB"/>
          </w:rPr>
          <w:t xml:space="preserve">S. </w:t>
        </w:r>
        <w:r w:rsidRPr="00835360">
          <w:rPr>
            <w:sz w:val="18"/>
            <w:szCs w:val="18"/>
            <w:lang w:val="en-GB"/>
          </w:rPr>
          <w:t xml:space="preserve">Kajita and N. Ohno, Rev. Sci. </w:t>
        </w:r>
        <w:r w:rsidRPr="00C5777D">
          <w:rPr>
            <w:sz w:val="18"/>
            <w:szCs w:val="18"/>
          </w:rPr>
          <w:t xml:space="preserve">Instrum. </w:t>
        </w:r>
        <w:r w:rsidRPr="00835360">
          <w:rPr>
            <w:b/>
            <w:bCs/>
            <w:sz w:val="18"/>
            <w:szCs w:val="18"/>
          </w:rPr>
          <w:t>82</w:t>
        </w:r>
        <w:r w:rsidRPr="00835360">
          <w:rPr>
            <w:sz w:val="18"/>
            <w:szCs w:val="18"/>
          </w:rPr>
          <w:t xml:space="preserve"> (2011)</w:t>
        </w:r>
        <w:r w:rsidRPr="007E7DFF">
          <w:rPr>
            <w:sz w:val="18"/>
            <w:szCs w:val="18"/>
          </w:rPr>
          <w:t xml:space="preserve"> 023501</w:t>
        </w:r>
      </w:ins>
    </w:p>
    <w:p w14:paraId="29262FDE" w14:textId="77777777" w:rsidR="0004624E" w:rsidRDefault="0004624E" w:rsidP="0004624E">
      <w:pPr>
        <w:spacing w:after="0" w:line="240" w:lineRule="auto"/>
        <w:jc w:val="both"/>
        <w:rPr>
          <w:ins w:id="851" w:author="Zuin Matteo" w:date="2023-02-07T12:35:00Z"/>
          <w:sz w:val="18"/>
          <w:szCs w:val="18"/>
        </w:rPr>
      </w:pPr>
      <w:ins w:id="852" w:author="Zuin Matteo" w:date="2023-02-07T12:35:00Z">
        <w:r w:rsidRPr="00835360">
          <w:rPr>
            <w:color w:val="000000" w:themeColor="text1"/>
            <w:vertAlign w:val="superscript"/>
          </w:rPr>
          <w:t>5</w:t>
        </w:r>
        <w:r w:rsidRPr="00A565FC">
          <w:rPr>
            <w:sz w:val="18"/>
            <w:szCs w:val="18"/>
          </w:rPr>
          <w:t xml:space="preserve"> </w:t>
        </w:r>
        <w:r>
          <w:rPr>
            <w:sz w:val="18"/>
            <w:szCs w:val="18"/>
          </w:rPr>
          <w:t xml:space="preserve">M. </w:t>
        </w:r>
        <w:r w:rsidRPr="007E7DFF">
          <w:rPr>
            <w:sz w:val="18"/>
            <w:szCs w:val="18"/>
          </w:rPr>
          <w:t>Agostini et al.,</w:t>
        </w:r>
        <w:r w:rsidRPr="00835360">
          <w:rPr>
            <w:sz w:val="18"/>
            <w:szCs w:val="18"/>
          </w:rPr>
          <w:t xml:space="preserve"> Rev. Sci. Instrum.</w:t>
        </w:r>
        <w:r w:rsidRPr="007E7DFF">
          <w:rPr>
            <w:sz w:val="18"/>
            <w:szCs w:val="18"/>
          </w:rPr>
          <w:t xml:space="preserve"> </w:t>
        </w:r>
        <w:r w:rsidRPr="00835360">
          <w:rPr>
            <w:b/>
            <w:bCs/>
            <w:sz w:val="18"/>
            <w:szCs w:val="18"/>
          </w:rPr>
          <w:t>91</w:t>
        </w:r>
        <w:r w:rsidRPr="007E7DFF">
          <w:rPr>
            <w:sz w:val="18"/>
            <w:szCs w:val="18"/>
          </w:rPr>
          <w:t xml:space="preserve"> (2020) 113503</w:t>
        </w:r>
      </w:ins>
    </w:p>
    <w:p w14:paraId="1B15356C" w14:textId="799FF1BB" w:rsidR="0004624E" w:rsidRDefault="0004624E" w:rsidP="0004624E">
      <w:pPr>
        <w:tabs>
          <w:tab w:val="left" w:pos="5347"/>
        </w:tabs>
        <w:spacing w:after="0" w:line="240" w:lineRule="auto"/>
        <w:jc w:val="both"/>
        <w:rPr>
          <w:lang w:val="en-US"/>
        </w:rPr>
        <w:pPrChange w:id="853" w:author="Zuin Matteo" w:date="2023-02-07T12:36:00Z">
          <w:pPr>
            <w:spacing w:after="0"/>
            <w:jc w:val="both"/>
          </w:pPr>
        </w:pPrChange>
      </w:pPr>
      <w:ins w:id="854" w:author="Zuin Matteo" w:date="2023-02-07T12:35:00Z">
        <w:r w:rsidRPr="00835360">
          <w:rPr>
            <w:sz w:val="18"/>
            <w:szCs w:val="18"/>
            <w:vertAlign w:val="superscript"/>
          </w:rPr>
          <w:t>6</w:t>
        </w:r>
        <w:r w:rsidRPr="00445BF7">
          <w:rPr>
            <w:sz w:val="18"/>
            <w:szCs w:val="18"/>
          </w:rPr>
          <w:t xml:space="preserve"> </w:t>
        </w:r>
        <w:r>
          <w:rPr>
            <w:sz w:val="18"/>
            <w:szCs w:val="18"/>
          </w:rPr>
          <w:t xml:space="preserve">M. </w:t>
        </w:r>
        <w:r w:rsidRPr="007E7DFF">
          <w:rPr>
            <w:sz w:val="18"/>
            <w:szCs w:val="18"/>
          </w:rPr>
          <w:t xml:space="preserve">Agostini et al., </w:t>
        </w:r>
        <w:r w:rsidRPr="00835360">
          <w:rPr>
            <w:sz w:val="18"/>
            <w:szCs w:val="18"/>
          </w:rPr>
          <w:t xml:space="preserve">Rev. Sci. Instrum. </w:t>
        </w:r>
        <w:r w:rsidRPr="00835360">
          <w:rPr>
            <w:b/>
            <w:bCs/>
            <w:sz w:val="18"/>
            <w:szCs w:val="18"/>
          </w:rPr>
          <w:t>81</w:t>
        </w:r>
        <w:r w:rsidRPr="00835360">
          <w:rPr>
            <w:sz w:val="18"/>
            <w:szCs w:val="18"/>
          </w:rPr>
          <w:t xml:space="preserve"> (2010) 10D715</w:t>
        </w:r>
      </w:ins>
      <w:ins w:id="855" w:author="Zuin Matteo" w:date="2023-02-07T12:36:00Z">
        <w:r>
          <w:rPr>
            <w:sz w:val="18"/>
            <w:szCs w:val="18"/>
          </w:rPr>
          <w:tab/>
        </w:r>
      </w:ins>
      <w:del w:id="856" w:author="Zuin Matteo" w:date="2023-02-02T09:03:00Z">
        <w:r w:rsidR="00DF40A2" w:rsidDel="004F46CC">
          <w:rPr>
            <w:lang w:val="en-US"/>
          </w:rPr>
          <w:delText xml:space="preserve">The </w:delText>
        </w:r>
        <w:r w:rsidR="00E45F78" w:rsidDel="004F46CC">
          <w:rPr>
            <w:lang w:val="en-US"/>
          </w:rPr>
          <w:delText>enhanced</w:delText>
        </w:r>
        <w:r w:rsidR="00DF40A2" w:rsidDel="004F46CC">
          <w:rPr>
            <w:lang w:val="en-US"/>
          </w:rPr>
          <w:delText xml:space="preserve"> diagnostic capabilities will be accompanied by a</w:delText>
        </w:r>
        <w:r w:rsidR="00BE5ABF" w:rsidDel="004F46CC">
          <w:rPr>
            <w:lang w:val="en-US"/>
          </w:rPr>
          <w:delText>n expected relevant</w:delText>
        </w:r>
        <w:r w:rsidR="00DF40A2" w:rsidDel="004F46CC">
          <w:rPr>
            <w:lang w:val="en-US"/>
          </w:rPr>
          <w:delText xml:space="preserve"> </w:delText>
        </w:r>
        <w:r w:rsidR="00E45F78" w:rsidDel="004F46CC">
          <w:rPr>
            <w:lang w:val="en-US"/>
          </w:rPr>
          <w:delText>improvement of plasma discharge reproducibility and of electron density control.</w:delText>
        </w:r>
        <w:r w:rsidR="00BE5ABF" w:rsidDel="004F46CC">
          <w:rPr>
            <w:lang w:val="en-US"/>
          </w:rPr>
          <w:delText xml:space="preserve"> In this respect, a significant effort has been put </w:delText>
        </w:r>
        <w:r w:rsidR="000356F6" w:rsidDel="004F46CC">
          <w:rPr>
            <w:lang w:val="en-US"/>
          </w:rPr>
          <w:delText>on</w:delText>
        </w:r>
        <w:r w:rsidR="00BE5ABF" w:rsidDel="004F46CC">
          <w:rPr>
            <w:lang w:val="en-US"/>
          </w:rPr>
          <w:delText xml:space="preserve"> the </w:delText>
        </w:r>
        <w:r w:rsidR="00B04898" w:rsidDel="004F46CC">
          <w:rPr>
            <w:lang w:val="en-US"/>
          </w:rPr>
          <w:delText xml:space="preserve">first </w:delText>
        </w:r>
        <w:r w:rsidR="00BE5ABF" w:rsidDel="004F46CC">
          <w:rPr>
            <w:lang w:val="en-US"/>
          </w:rPr>
          <w:delText xml:space="preserve">wall conditioning </w:delText>
        </w:r>
        <w:r w:rsidR="00A81CBB" w:rsidDel="004F46CC">
          <w:rPr>
            <w:lang w:val="en-US"/>
          </w:rPr>
          <w:delText>systems</w:delText>
        </w:r>
        <w:r w:rsidR="00B04898" w:rsidDel="004F46CC">
          <w:rPr>
            <w:lang w:val="en-US"/>
          </w:rPr>
          <w:delText xml:space="preserve">. In RFX-mod2 the first wall, made of graphite tiles </w:delText>
        </w:r>
        <w:r w:rsidR="00EB76D8" w:rsidDel="004F46CC">
          <w:rPr>
            <w:lang w:val="en-US"/>
          </w:rPr>
          <w:delText xml:space="preserve">with </w:delText>
        </w:r>
        <w:r w:rsidR="00EB76D8" w:rsidRPr="004B7AD4" w:rsidDel="004F46CC">
          <w:rPr>
            <w:color w:val="000000" w:themeColor="text1"/>
            <w:lang w:val="en-US"/>
          </w:rPr>
          <w:delText xml:space="preserve">optimized shapes </w:delText>
        </w:r>
        <w:r w:rsidR="00EB76D8" w:rsidDel="004F46CC">
          <w:rPr>
            <w:lang w:val="en-US"/>
          </w:rPr>
          <w:delText xml:space="preserve">and </w:delText>
        </w:r>
        <w:r w:rsidR="00B04898" w:rsidRPr="00B04898" w:rsidDel="004F46CC">
          <w:rPr>
            <w:lang w:val="en-US"/>
          </w:rPr>
          <w:delText>attached to the copper stabilizing shel</w:delText>
        </w:r>
        <w:r w:rsidR="00B04898" w:rsidDel="004F46CC">
          <w:rPr>
            <w:lang w:val="en-US"/>
          </w:rPr>
          <w:delText xml:space="preserve">l, will be subject to inter-shot glow discharge cleaning performed with Helium plasmas exploiting a new </w:delText>
        </w:r>
        <w:r w:rsidR="00870F2B" w:rsidDel="004F46CC">
          <w:rPr>
            <w:lang w:val="en-US"/>
          </w:rPr>
          <w:delText xml:space="preserve">dedicated </w:delText>
        </w:r>
        <w:r w:rsidR="00B04898" w:rsidDel="004F46CC">
          <w:rPr>
            <w:lang w:val="en-US"/>
          </w:rPr>
          <w:delText xml:space="preserve">system of </w:delText>
        </w:r>
        <w:r w:rsidR="00870F2B" w:rsidDel="004F46CC">
          <w:rPr>
            <w:lang w:val="en-US"/>
          </w:rPr>
          <w:delText xml:space="preserve">distributed </w:delText>
        </w:r>
        <w:r w:rsidR="00B04898" w:rsidDel="004F46CC">
          <w:rPr>
            <w:lang w:val="en-US"/>
          </w:rPr>
          <w:delText xml:space="preserve">fixed edge electrodes. </w:delText>
        </w:r>
        <w:r w:rsidR="00870F2B" w:rsidDel="004F46CC">
          <w:rPr>
            <w:lang w:val="en-US"/>
          </w:rPr>
          <w:delText xml:space="preserve">Moreover, the pulsed-discharge cleaning technique, based on </w:delText>
        </w:r>
        <w:r w:rsidR="00CA4960" w:rsidDel="004F46CC">
          <w:rPr>
            <w:lang w:val="en-US"/>
          </w:rPr>
          <w:delText>short-lasting</w:delText>
        </w:r>
        <w:r w:rsidR="004D3479" w:rsidDel="004F46CC">
          <w:rPr>
            <w:lang w:val="en-US"/>
          </w:rPr>
          <w:delText>,</w:delText>
        </w:r>
        <w:r w:rsidR="00CA4960" w:rsidDel="004F46CC">
          <w:rPr>
            <w:lang w:val="en-US"/>
          </w:rPr>
          <w:delText xml:space="preserve"> relatively </w:delText>
        </w:r>
        <w:r w:rsidR="0038078C" w:rsidDel="004F46CC">
          <w:rPr>
            <w:lang w:val="en-US"/>
          </w:rPr>
          <w:delText>high-power</w:delText>
        </w:r>
        <w:r w:rsidR="00CA4960" w:rsidDel="004F46CC">
          <w:rPr>
            <w:lang w:val="en-US"/>
          </w:rPr>
          <w:delText xml:space="preserve"> </w:delText>
        </w:r>
        <w:r w:rsidR="004D3479" w:rsidDel="004F46CC">
          <w:rPr>
            <w:lang w:val="en-US"/>
          </w:rPr>
          <w:delText xml:space="preserve">toroidal </w:delText>
        </w:r>
        <w:r w:rsidR="00CA4960" w:rsidDel="004F46CC">
          <w:rPr>
            <w:lang w:val="en-US"/>
          </w:rPr>
          <w:delText>plasma current</w:delText>
        </w:r>
        <w:r w:rsidR="00D90A5D" w:rsidDel="004F46CC">
          <w:rPr>
            <w:lang w:val="en-US"/>
          </w:rPr>
          <w:delText xml:space="preserve"> </w:delText>
        </w:r>
        <w:r w:rsidR="004D3479" w:rsidDel="004F46CC">
          <w:rPr>
            <w:lang w:val="en-US"/>
          </w:rPr>
          <w:delText>transients</w:delText>
        </w:r>
        <w:r w:rsidR="00873AE0" w:rsidDel="004F46CC">
          <w:rPr>
            <w:lang w:val="en-US"/>
          </w:rPr>
          <w:delText xml:space="preserve"> </w:delText>
        </w:r>
        <w:r w:rsidR="00A27397" w:rsidDel="004F46CC">
          <w:rPr>
            <w:lang w:val="en-US"/>
          </w:rPr>
          <w:delText>will be used for f</w:delText>
        </w:r>
        <w:r w:rsidR="00873AE0" w:rsidDel="004F46CC">
          <w:rPr>
            <w:lang w:val="en-US"/>
          </w:rPr>
          <w:delText>irst wall heating.</w:delText>
        </w:r>
        <w:r w:rsidR="00B33299" w:rsidDel="004F46CC">
          <w:rPr>
            <w:lang w:val="en-US"/>
          </w:rPr>
          <w:delText xml:space="preserve"> The flexibility of these systems, along with the traditional boronization conditioning, should give the possibility to</w:delText>
        </w:r>
        <w:r w:rsidR="00A950F6" w:rsidDel="004F46CC">
          <w:rPr>
            <w:lang w:val="en-US"/>
          </w:rPr>
          <w:delText xml:space="preserve"> apply real-time electron density control methods even in the largest plasma current RFP </w:delText>
        </w:r>
        <w:r w:rsidR="00F25813" w:rsidDel="004F46CC">
          <w:rPr>
            <w:lang w:val="en-US"/>
          </w:rPr>
          <w:delText>operation</w:delText>
        </w:r>
        <w:r w:rsidR="00A950F6" w:rsidDel="004F46CC">
          <w:rPr>
            <w:lang w:val="en-US"/>
          </w:rPr>
          <w:delText xml:space="preserve">s, </w:delText>
        </w:r>
        <w:r w:rsidR="00F25813" w:rsidDel="004F46CC">
          <w:rPr>
            <w:lang w:val="en-US"/>
          </w:rPr>
          <w:delText xml:space="preserve">when the </w:delText>
        </w:r>
        <w:r w:rsidR="00A950F6" w:rsidDel="004F46CC">
          <w:rPr>
            <w:lang w:val="en-US"/>
          </w:rPr>
          <w:delText>ohmic input power can become</w:delText>
        </w:r>
        <w:r w:rsidR="00455FF2" w:rsidDel="004F46CC">
          <w:rPr>
            <w:lang w:val="en-US"/>
          </w:rPr>
          <w:delText xml:space="preserve"> in RFX-mod2</w:delText>
        </w:r>
        <w:r w:rsidR="00A950F6" w:rsidDel="004F46CC">
          <w:rPr>
            <w:lang w:val="en-US"/>
          </w:rPr>
          <w:delText xml:space="preserve"> larger than 60MW. </w:delText>
        </w:r>
        <w:r w:rsidR="00CA4960" w:rsidDel="004F46CC">
          <w:rPr>
            <w:lang w:val="en-US"/>
          </w:rPr>
          <w:delText xml:space="preserve">  </w:delText>
        </w:r>
        <w:r w:rsidR="00B04898" w:rsidDel="004F46CC">
          <w:rPr>
            <w:lang w:val="en-US"/>
          </w:rPr>
          <w:delText xml:space="preserve"> </w:delText>
        </w:r>
      </w:del>
    </w:p>
    <w:sectPr w:rsidR="0004624E" w:rsidSect="001C322D">
      <w:endnotePr>
        <w:numFmt w:val="decimal"/>
      </w:end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19D0" w14:textId="77777777" w:rsidR="00D35199" w:rsidRDefault="00D35199" w:rsidP="00357975">
      <w:pPr>
        <w:spacing w:after="0" w:line="240" w:lineRule="auto"/>
      </w:pPr>
      <w:r>
        <w:separator/>
      </w:r>
    </w:p>
  </w:endnote>
  <w:endnote w:type="continuationSeparator" w:id="0">
    <w:p w14:paraId="28E670B5" w14:textId="77777777" w:rsidR="00D35199" w:rsidRDefault="00D35199" w:rsidP="00357975">
      <w:pPr>
        <w:spacing w:after="0" w:line="240" w:lineRule="auto"/>
      </w:pPr>
      <w:r>
        <w:continuationSeparator/>
      </w:r>
    </w:p>
  </w:endnote>
  <w:endnote w:id="1">
    <w:p w14:paraId="05F033BF" w14:textId="2C7BC477" w:rsidR="00E8487F" w:rsidRPr="005F7567" w:rsidDel="00A66F7C" w:rsidRDefault="00E8487F">
      <w:pPr>
        <w:pStyle w:val="EndnoteText"/>
        <w:rPr>
          <w:del w:id="147" w:author="Zuin Matteo" w:date="2023-02-07T12:11:00Z"/>
          <w:sz w:val="18"/>
          <w:szCs w:val="18"/>
        </w:rPr>
      </w:pPr>
      <w:del w:id="148" w:author="Zuin Matteo" w:date="2023-02-07T12:11:00Z">
        <w:r w:rsidRPr="005F7567" w:rsidDel="00A66F7C">
          <w:rPr>
            <w:rStyle w:val="EndnoteReference"/>
            <w:sz w:val="18"/>
            <w:szCs w:val="18"/>
          </w:rPr>
          <w:endnoteRef/>
        </w:r>
        <w:r w:rsidRPr="005F7567" w:rsidDel="00A66F7C">
          <w:rPr>
            <w:sz w:val="18"/>
            <w:szCs w:val="18"/>
          </w:rPr>
          <w:delText xml:space="preserve">  L. Marrelli et al 2019 Nucl. Fusion 59 076027</w:delText>
        </w:r>
      </w:del>
    </w:p>
  </w:endnote>
  <w:endnote w:id="2">
    <w:p w14:paraId="6CB15C38" w14:textId="4E10DE34" w:rsidR="004B7AD4" w:rsidRPr="005F7567" w:rsidDel="00514CF4" w:rsidRDefault="00663642">
      <w:pPr>
        <w:pStyle w:val="EndnoteText"/>
        <w:rPr>
          <w:del w:id="484" w:author="Zuin Matteo" w:date="2023-02-01T10:32:00Z"/>
          <w:sz w:val="18"/>
          <w:szCs w:val="18"/>
          <w:lang w:val="en-GB"/>
        </w:rPr>
      </w:pPr>
      <w:ins w:id="485" w:author="Zuin Matteo" w:date="2023-02-07T12:08:00Z">
        <w:r>
          <w:rPr>
            <w:sz w:val="18"/>
            <w:szCs w:val="18"/>
          </w:rPr>
          <w:t>2</w:t>
        </w:r>
      </w:ins>
      <w:del w:id="486" w:author="Zuin Matteo" w:date="2023-02-01T10:32:00Z">
        <w:r w:rsidR="004B7AD4" w:rsidRPr="005F7567" w:rsidDel="00514CF4">
          <w:rPr>
            <w:rStyle w:val="EndnoteReference"/>
            <w:sz w:val="18"/>
            <w:szCs w:val="18"/>
          </w:rPr>
          <w:endnoteRef/>
        </w:r>
        <w:r w:rsidR="004B7AD4" w:rsidRPr="002761E4" w:rsidDel="00514CF4">
          <w:rPr>
            <w:sz w:val="18"/>
            <w:szCs w:val="18"/>
          </w:rPr>
          <w:delText xml:space="preserve"> Franz P. et al. , Nuclear fusion 41 (6), n.6</w:delText>
        </w:r>
        <w:r w:rsidR="00E650C0" w:rsidRPr="002761E4" w:rsidDel="00514CF4">
          <w:rPr>
            <w:color w:val="000000" w:themeColor="text1"/>
            <w:sz w:val="18"/>
            <w:szCs w:val="18"/>
          </w:rPr>
          <w:delText xml:space="preserve">; </w:delText>
        </w:r>
        <w:r w:rsidR="001A5368" w:rsidRPr="002761E4" w:rsidDel="00514CF4">
          <w:rPr>
            <w:noProof/>
            <w:color w:val="000000" w:themeColor="text1"/>
            <w:sz w:val="18"/>
            <w:szCs w:val="18"/>
          </w:rPr>
          <w:delText xml:space="preserve">Bonomo F. et al. </w:delText>
        </w:r>
        <w:r w:rsidR="001A5368" w:rsidRPr="005F7567" w:rsidDel="00514CF4">
          <w:rPr>
            <w:color w:val="000000" w:themeColor="text1"/>
            <w:sz w:val="18"/>
            <w:szCs w:val="18"/>
            <w:lang w:val="en-US"/>
          </w:rPr>
          <w:delText xml:space="preserve">Review of Scientific Instruments </w:delText>
        </w:r>
        <w:r w:rsidR="001A5368" w:rsidRPr="005F7567" w:rsidDel="00514CF4">
          <w:rPr>
            <w:b/>
            <w:bCs/>
            <w:color w:val="000000" w:themeColor="text1"/>
            <w:sz w:val="18"/>
            <w:szCs w:val="18"/>
            <w:lang w:val="en-US"/>
          </w:rPr>
          <w:delText>77</w:delText>
        </w:r>
        <w:r w:rsidR="001A5368" w:rsidRPr="005F7567" w:rsidDel="00514CF4">
          <w:rPr>
            <w:color w:val="000000" w:themeColor="text1"/>
            <w:sz w:val="18"/>
            <w:szCs w:val="18"/>
            <w:lang w:val="en-US"/>
          </w:rPr>
          <w:delText>, 10F313 (2006)</w:delText>
        </w:r>
      </w:del>
    </w:p>
  </w:endnote>
  <w:endnote w:id="3">
    <w:p w14:paraId="4CA249B2" w14:textId="3239E656" w:rsidR="00B903C6" w:rsidRPr="002761E4" w:rsidDel="00514CF4" w:rsidRDefault="00B903C6">
      <w:pPr>
        <w:pStyle w:val="EndnoteText"/>
        <w:rPr>
          <w:del w:id="506" w:author="Zuin Matteo" w:date="2023-02-01T10:32:00Z"/>
          <w:sz w:val="18"/>
          <w:szCs w:val="18"/>
          <w:lang w:val="en-US"/>
        </w:rPr>
      </w:pPr>
      <w:del w:id="507" w:author="Zuin Matteo" w:date="2023-02-01T10:32:00Z">
        <w:r w:rsidRPr="005F7567" w:rsidDel="00514CF4">
          <w:rPr>
            <w:rStyle w:val="EndnoteReference"/>
            <w:sz w:val="18"/>
            <w:szCs w:val="18"/>
          </w:rPr>
          <w:endnoteRef/>
        </w:r>
        <w:r w:rsidRPr="002761E4" w:rsidDel="00514CF4">
          <w:rPr>
            <w:sz w:val="18"/>
            <w:szCs w:val="18"/>
            <w:lang w:val="en-US"/>
          </w:rPr>
          <w:delText xml:space="preserve"> Gobbin et al NF 2022</w:delText>
        </w:r>
      </w:del>
    </w:p>
  </w:endnote>
  <w:endnote w:id="4">
    <w:p w14:paraId="4D4E1DF3" w14:textId="7BF4DA69" w:rsidR="00180C08" w:rsidRPr="005F7567" w:rsidDel="00514CF4" w:rsidRDefault="00180C08">
      <w:pPr>
        <w:pStyle w:val="EndnoteText"/>
        <w:rPr>
          <w:del w:id="515" w:author="Zuin Matteo" w:date="2023-02-01T10:32:00Z"/>
          <w:sz w:val="18"/>
          <w:szCs w:val="18"/>
        </w:rPr>
      </w:pPr>
      <w:del w:id="516" w:author="Zuin Matteo" w:date="2023-02-01T10:32:00Z">
        <w:r w:rsidRPr="005F7567" w:rsidDel="00514CF4">
          <w:rPr>
            <w:rStyle w:val="EndnoteReference"/>
            <w:sz w:val="18"/>
            <w:szCs w:val="18"/>
          </w:rPr>
          <w:endnoteRef/>
        </w:r>
        <w:r w:rsidRPr="002761E4" w:rsidDel="00514CF4">
          <w:rPr>
            <w:sz w:val="18"/>
            <w:szCs w:val="18"/>
            <w:lang w:val="en-US"/>
          </w:rPr>
          <w:delText xml:space="preserve"> B. Momo et al 2020 Nucl. </w:delText>
        </w:r>
        <w:r w:rsidRPr="005F7567" w:rsidDel="00514CF4">
          <w:rPr>
            <w:sz w:val="18"/>
            <w:szCs w:val="18"/>
          </w:rPr>
          <w:delText>Fusion 60 056023</w:delText>
        </w:r>
      </w:del>
    </w:p>
  </w:endnote>
  <w:endnote w:id="5">
    <w:p w14:paraId="22941CEC" w14:textId="1050022A" w:rsidR="002F4825" w:rsidRPr="005F7567" w:rsidDel="00514CF4" w:rsidRDefault="002F4825">
      <w:pPr>
        <w:pStyle w:val="EndnoteText"/>
        <w:rPr>
          <w:del w:id="551" w:author="Zuin Matteo" w:date="2023-02-01T10:32:00Z"/>
          <w:sz w:val="18"/>
          <w:szCs w:val="18"/>
        </w:rPr>
      </w:pPr>
      <w:del w:id="552" w:author="Zuin Matteo" w:date="2023-02-01T10:32:00Z">
        <w:r w:rsidRPr="005F7567" w:rsidDel="00514CF4">
          <w:rPr>
            <w:rStyle w:val="EndnoteReference"/>
            <w:sz w:val="18"/>
            <w:szCs w:val="18"/>
          </w:rPr>
          <w:endnoteRef/>
        </w:r>
        <w:r w:rsidRPr="005F7567" w:rsidDel="00514CF4">
          <w:rPr>
            <w:sz w:val="18"/>
            <w:szCs w:val="18"/>
          </w:rPr>
          <w:delText xml:space="preserve">  S. Spagnolo et al 2011 Nucl. Fusion 51 083038</w:delText>
        </w:r>
      </w:del>
    </w:p>
  </w:endnote>
  <w:endnote w:id="6">
    <w:p w14:paraId="618D400F" w14:textId="06183E83" w:rsidR="009225CF" w:rsidRPr="005F7567" w:rsidDel="00514CF4" w:rsidRDefault="009225CF">
      <w:pPr>
        <w:pStyle w:val="EndnoteText"/>
        <w:rPr>
          <w:del w:id="558" w:author="Zuin Matteo" w:date="2023-02-01T10:32:00Z"/>
          <w:sz w:val="18"/>
          <w:szCs w:val="18"/>
          <w:lang w:val="en-GB"/>
        </w:rPr>
      </w:pPr>
      <w:del w:id="559" w:author="Zuin Matteo" w:date="2023-02-01T10:32:00Z">
        <w:r w:rsidRPr="005F7567" w:rsidDel="00514CF4">
          <w:rPr>
            <w:rStyle w:val="EndnoteReference"/>
            <w:sz w:val="18"/>
            <w:szCs w:val="18"/>
          </w:rPr>
          <w:endnoteRef/>
        </w:r>
        <w:r w:rsidRPr="005F7567" w:rsidDel="00514CF4">
          <w:rPr>
            <w:sz w:val="18"/>
            <w:szCs w:val="18"/>
          </w:rPr>
          <w:delText xml:space="preserve"> M. Zuin et al. </w:delText>
        </w:r>
        <w:r w:rsidRPr="005F7567" w:rsidDel="00514CF4">
          <w:rPr>
            <w:sz w:val="18"/>
            <w:szCs w:val="18"/>
            <w:lang w:val="en-GB"/>
          </w:rPr>
          <w:delText>Phys. Rev. Lett. 110, 055002</w:delText>
        </w:r>
      </w:del>
    </w:p>
  </w:endnote>
  <w:endnote w:id="7">
    <w:p w14:paraId="2FF3AD74" w14:textId="1334B5F9" w:rsidR="00643011" w:rsidRPr="005F7567" w:rsidDel="00D7795D" w:rsidRDefault="00643011" w:rsidP="00643011">
      <w:pPr>
        <w:pStyle w:val="EndnoteText"/>
        <w:rPr>
          <w:del w:id="684" w:author="Zuin Matteo" w:date="2023-02-07T12:08:00Z"/>
          <w:sz w:val="18"/>
          <w:szCs w:val="18"/>
          <w:lang w:val="en-GB"/>
        </w:rPr>
      </w:pPr>
      <w:del w:id="685" w:author="Zuin Matteo" w:date="2023-02-07T12:08:00Z">
        <w:r w:rsidRPr="005F7567" w:rsidDel="00D7795D">
          <w:rPr>
            <w:rStyle w:val="EndnoteReference"/>
            <w:sz w:val="18"/>
            <w:szCs w:val="18"/>
          </w:rPr>
          <w:endnoteRef/>
        </w:r>
        <w:r w:rsidRPr="005F7567" w:rsidDel="00D7795D">
          <w:rPr>
            <w:sz w:val="18"/>
            <w:szCs w:val="18"/>
            <w:lang w:val="en-GB"/>
          </w:rPr>
          <w:delText xml:space="preserve"> Perek et al Nuclear Materials and Energy 2021</w:delText>
        </w:r>
      </w:del>
    </w:p>
  </w:endnote>
  <w:endnote w:id="8">
    <w:p w14:paraId="319D3845" w14:textId="3C100E09" w:rsidR="00BD166E" w:rsidRPr="005F7567" w:rsidDel="00F0305E" w:rsidRDefault="00BD166E">
      <w:pPr>
        <w:pStyle w:val="EndnoteText"/>
        <w:rPr>
          <w:del w:id="715" w:author="Zuin Matteo" w:date="2023-02-07T12:10:00Z"/>
          <w:sz w:val="18"/>
          <w:szCs w:val="18"/>
          <w:lang w:val="en-GB"/>
        </w:rPr>
      </w:pPr>
      <w:del w:id="716" w:author="Zuin Matteo" w:date="2023-02-07T12:10:00Z">
        <w:r w:rsidRPr="005F7567" w:rsidDel="00F0305E">
          <w:rPr>
            <w:rStyle w:val="EndnoteReference"/>
            <w:sz w:val="18"/>
            <w:szCs w:val="18"/>
          </w:rPr>
          <w:endnoteRef/>
        </w:r>
        <w:r w:rsidRPr="005F7567" w:rsidDel="00F0305E">
          <w:rPr>
            <w:sz w:val="18"/>
            <w:szCs w:val="18"/>
            <w:lang w:val="en-GB"/>
          </w:rPr>
          <w:delText xml:space="preserve"> Schweer et al. Journal of Nuclear Materials 1992</w:delText>
        </w:r>
      </w:del>
    </w:p>
  </w:endnote>
  <w:endnote w:id="9">
    <w:p w14:paraId="328F5CF4" w14:textId="13368AA1" w:rsidR="00775E1B" w:rsidRPr="005F7567" w:rsidDel="00AE1544" w:rsidRDefault="00775E1B">
      <w:pPr>
        <w:pStyle w:val="EndnoteText"/>
        <w:rPr>
          <w:del w:id="748" w:author="Zuin Matteo" w:date="2023-02-07T12:09:00Z"/>
          <w:sz w:val="18"/>
          <w:szCs w:val="18"/>
        </w:rPr>
      </w:pPr>
      <w:del w:id="749" w:author="Zuin Matteo" w:date="2023-02-07T12:09:00Z">
        <w:r w:rsidRPr="005F7567" w:rsidDel="00AE1544">
          <w:rPr>
            <w:rStyle w:val="EndnoteReference"/>
            <w:sz w:val="18"/>
            <w:szCs w:val="18"/>
          </w:rPr>
          <w:endnoteRef/>
        </w:r>
        <w:r w:rsidRPr="005F7567" w:rsidDel="00AE1544">
          <w:rPr>
            <w:sz w:val="18"/>
            <w:szCs w:val="18"/>
          </w:rPr>
          <w:delText xml:space="preserve"> Kajita and Ono RSI 2011</w:delText>
        </w:r>
      </w:del>
    </w:p>
  </w:endnote>
  <w:endnote w:id="10">
    <w:p w14:paraId="3CE741FE" w14:textId="4B1630A5" w:rsidR="00B40465" w:rsidRPr="005F7567" w:rsidDel="00AE1544" w:rsidRDefault="00B40465">
      <w:pPr>
        <w:pStyle w:val="EndnoteText"/>
        <w:rPr>
          <w:del w:id="752" w:author="Zuin Matteo" w:date="2023-02-07T12:09:00Z"/>
          <w:sz w:val="18"/>
          <w:szCs w:val="18"/>
        </w:rPr>
      </w:pPr>
      <w:del w:id="753" w:author="Zuin Matteo" w:date="2023-02-07T12:09:00Z">
        <w:r w:rsidRPr="005F7567" w:rsidDel="00AE1544">
          <w:rPr>
            <w:rStyle w:val="EndnoteReference"/>
            <w:sz w:val="18"/>
            <w:szCs w:val="18"/>
          </w:rPr>
          <w:endnoteRef/>
        </w:r>
        <w:r w:rsidRPr="005F7567" w:rsidDel="00AE1544">
          <w:rPr>
            <w:sz w:val="18"/>
            <w:szCs w:val="18"/>
          </w:rPr>
          <w:delText xml:space="preserve"> Agostini et al. RSI 2020</w:delText>
        </w:r>
      </w:del>
    </w:p>
  </w:endnote>
  <w:endnote w:id="11">
    <w:p w14:paraId="7179B5FA" w14:textId="2CEB3C34" w:rsidR="00240638" w:rsidRPr="005F7567" w:rsidDel="00C71077" w:rsidRDefault="00240638">
      <w:pPr>
        <w:pStyle w:val="EndnoteText"/>
        <w:rPr>
          <w:del w:id="775" w:author="Zuin Matteo" w:date="2023-02-07T12:11:00Z"/>
          <w:sz w:val="18"/>
          <w:szCs w:val="18"/>
        </w:rPr>
      </w:pPr>
      <w:del w:id="776" w:author="Zuin Matteo" w:date="2023-02-07T12:11:00Z">
        <w:r w:rsidRPr="005F7567" w:rsidDel="00C71077">
          <w:rPr>
            <w:rStyle w:val="EndnoteReference"/>
            <w:sz w:val="18"/>
            <w:szCs w:val="18"/>
          </w:rPr>
          <w:endnoteRef/>
        </w:r>
        <w:r w:rsidRPr="005F7567" w:rsidDel="00C71077">
          <w:rPr>
            <w:sz w:val="18"/>
            <w:szCs w:val="18"/>
          </w:rPr>
          <w:delText xml:space="preserve"> Agostini et al RSI 2006</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82CD" w14:textId="77777777" w:rsidR="00D35199" w:rsidRDefault="00D35199" w:rsidP="00357975">
      <w:pPr>
        <w:spacing w:after="0" w:line="240" w:lineRule="auto"/>
      </w:pPr>
      <w:r>
        <w:separator/>
      </w:r>
    </w:p>
  </w:footnote>
  <w:footnote w:type="continuationSeparator" w:id="0">
    <w:p w14:paraId="7D601763" w14:textId="77777777" w:rsidR="00D35199" w:rsidRDefault="00D35199" w:rsidP="0035797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in Matteo">
    <w15:presenceInfo w15:providerId="AD" w15:userId="S-1-5-21-923408971-523197516-569397357-1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trackRevisions/>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CC"/>
    <w:rsid w:val="000037C2"/>
    <w:rsid w:val="0003129F"/>
    <w:rsid w:val="000356F6"/>
    <w:rsid w:val="000420BA"/>
    <w:rsid w:val="00042EB8"/>
    <w:rsid w:val="0004444A"/>
    <w:rsid w:val="0004624E"/>
    <w:rsid w:val="00047271"/>
    <w:rsid w:val="0005290A"/>
    <w:rsid w:val="00053489"/>
    <w:rsid w:val="00055E52"/>
    <w:rsid w:val="000748DD"/>
    <w:rsid w:val="0008751D"/>
    <w:rsid w:val="000A0003"/>
    <w:rsid w:val="000C0401"/>
    <w:rsid w:val="000E3DFF"/>
    <w:rsid w:val="000E4C95"/>
    <w:rsid w:val="000E6B9C"/>
    <w:rsid w:val="000F1192"/>
    <w:rsid w:val="000F4DE3"/>
    <w:rsid w:val="000F6BED"/>
    <w:rsid w:val="00102B0E"/>
    <w:rsid w:val="00102E15"/>
    <w:rsid w:val="00113344"/>
    <w:rsid w:val="00113407"/>
    <w:rsid w:val="001151DF"/>
    <w:rsid w:val="001245D1"/>
    <w:rsid w:val="00144D7A"/>
    <w:rsid w:val="00147BA8"/>
    <w:rsid w:val="0015380B"/>
    <w:rsid w:val="0018080C"/>
    <w:rsid w:val="00180C08"/>
    <w:rsid w:val="00193DE9"/>
    <w:rsid w:val="00195025"/>
    <w:rsid w:val="001A5368"/>
    <w:rsid w:val="001B04AA"/>
    <w:rsid w:val="001B09B4"/>
    <w:rsid w:val="001B5E97"/>
    <w:rsid w:val="001C322D"/>
    <w:rsid w:val="001D2D50"/>
    <w:rsid w:val="001D4382"/>
    <w:rsid w:val="001D496F"/>
    <w:rsid w:val="001D6C01"/>
    <w:rsid w:val="001F5275"/>
    <w:rsid w:val="001F6A67"/>
    <w:rsid w:val="00202FF8"/>
    <w:rsid w:val="00211147"/>
    <w:rsid w:val="00221237"/>
    <w:rsid w:val="002215F7"/>
    <w:rsid w:val="002330BD"/>
    <w:rsid w:val="002362B2"/>
    <w:rsid w:val="00240638"/>
    <w:rsid w:val="00247FD3"/>
    <w:rsid w:val="0025042E"/>
    <w:rsid w:val="00252733"/>
    <w:rsid w:val="00252A99"/>
    <w:rsid w:val="0025312C"/>
    <w:rsid w:val="002651BE"/>
    <w:rsid w:val="00265CD4"/>
    <w:rsid w:val="00270C0D"/>
    <w:rsid w:val="00275AB0"/>
    <w:rsid w:val="002761E4"/>
    <w:rsid w:val="00277CCC"/>
    <w:rsid w:val="0028786C"/>
    <w:rsid w:val="002A44BA"/>
    <w:rsid w:val="002C2518"/>
    <w:rsid w:val="002F15C4"/>
    <w:rsid w:val="002F26E1"/>
    <w:rsid w:val="002F4825"/>
    <w:rsid w:val="002F7C3B"/>
    <w:rsid w:val="00301A47"/>
    <w:rsid w:val="00307B8D"/>
    <w:rsid w:val="00321268"/>
    <w:rsid w:val="00354399"/>
    <w:rsid w:val="00357975"/>
    <w:rsid w:val="003616B7"/>
    <w:rsid w:val="00376362"/>
    <w:rsid w:val="00377764"/>
    <w:rsid w:val="0038078C"/>
    <w:rsid w:val="003A165E"/>
    <w:rsid w:val="003A4E65"/>
    <w:rsid w:val="003A502D"/>
    <w:rsid w:val="003E1E33"/>
    <w:rsid w:val="003E2A6A"/>
    <w:rsid w:val="003E4343"/>
    <w:rsid w:val="003E7E16"/>
    <w:rsid w:val="00401566"/>
    <w:rsid w:val="00401925"/>
    <w:rsid w:val="004172F1"/>
    <w:rsid w:val="00417AE2"/>
    <w:rsid w:val="00445BF7"/>
    <w:rsid w:val="00453C5E"/>
    <w:rsid w:val="00455FF2"/>
    <w:rsid w:val="0047560F"/>
    <w:rsid w:val="00483B2F"/>
    <w:rsid w:val="00494405"/>
    <w:rsid w:val="00495EBC"/>
    <w:rsid w:val="004A366B"/>
    <w:rsid w:val="004B4689"/>
    <w:rsid w:val="004B7AD4"/>
    <w:rsid w:val="004C087D"/>
    <w:rsid w:val="004C0A1F"/>
    <w:rsid w:val="004D3479"/>
    <w:rsid w:val="004E088D"/>
    <w:rsid w:val="004E1DA0"/>
    <w:rsid w:val="004E1FAD"/>
    <w:rsid w:val="004E48B8"/>
    <w:rsid w:val="004F13D7"/>
    <w:rsid w:val="004F46CC"/>
    <w:rsid w:val="00504021"/>
    <w:rsid w:val="005053AD"/>
    <w:rsid w:val="00512379"/>
    <w:rsid w:val="00513004"/>
    <w:rsid w:val="00514CF4"/>
    <w:rsid w:val="00536FB4"/>
    <w:rsid w:val="00565FC9"/>
    <w:rsid w:val="005674CA"/>
    <w:rsid w:val="00571E1C"/>
    <w:rsid w:val="005767DE"/>
    <w:rsid w:val="0058365A"/>
    <w:rsid w:val="0059026D"/>
    <w:rsid w:val="00594908"/>
    <w:rsid w:val="005965BD"/>
    <w:rsid w:val="00596D33"/>
    <w:rsid w:val="00597ACB"/>
    <w:rsid w:val="005B26A2"/>
    <w:rsid w:val="005B2CBD"/>
    <w:rsid w:val="005B33E1"/>
    <w:rsid w:val="005B51B2"/>
    <w:rsid w:val="005D4401"/>
    <w:rsid w:val="005D492E"/>
    <w:rsid w:val="005D5D18"/>
    <w:rsid w:val="005D624D"/>
    <w:rsid w:val="005E6740"/>
    <w:rsid w:val="005F54AC"/>
    <w:rsid w:val="005F7567"/>
    <w:rsid w:val="00607B21"/>
    <w:rsid w:val="006130C2"/>
    <w:rsid w:val="0061584D"/>
    <w:rsid w:val="00615C65"/>
    <w:rsid w:val="006231B1"/>
    <w:rsid w:val="006270E0"/>
    <w:rsid w:val="0063722A"/>
    <w:rsid w:val="00643011"/>
    <w:rsid w:val="006443A3"/>
    <w:rsid w:val="00653036"/>
    <w:rsid w:val="00653C94"/>
    <w:rsid w:val="00661123"/>
    <w:rsid w:val="006624AC"/>
    <w:rsid w:val="00663642"/>
    <w:rsid w:val="0068483D"/>
    <w:rsid w:val="00696DA7"/>
    <w:rsid w:val="006A10BF"/>
    <w:rsid w:val="006A1729"/>
    <w:rsid w:val="006B2457"/>
    <w:rsid w:val="006B700E"/>
    <w:rsid w:val="006D1FD0"/>
    <w:rsid w:val="006D33A9"/>
    <w:rsid w:val="006D6B85"/>
    <w:rsid w:val="006D769A"/>
    <w:rsid w:val="006E19E2"/>
    <w:rsid w:val="006E4D1E"/>
    <w:rsid w:val="00703F30"/>
    <w:rsid w:val="00705347"/>
    <w:rsid w:val="00706825"/>
    <w:rsid w:val="0072427F"/>
    <w:rsid w:val="00732B90"/>
    <w:rsid w:val="0074082D"/>
    <w:rsid w:val="0074346C"/>
    <w:rsid w:val="00744F44"/>
    <w:rsid w:val="00747323"/>
    <w:rsid w:val="007519E6"/>
    <w:rsid w:val="00764042"/>
    <w:rsid w:val="00772D2E"/>
    <w:rsid w:val="00775E1B"/>
    <w:rsid w:val="00784AC3"/>
    <w:rsid w:val="00784DFF"/>
    <w:rsid w:val="007865E9"/>
    <w:rsid w:val="007951A7"/>
    <w:rsid w:val="007A6325"/>
    <w:rsid w:val="007B4AB4"/>
    <w:rsid w:val="007B4CA9"/>
    <w:rsid w:val="007C03C6"/>
    <w:rsid w:val="007C6F84"/>
    <w:rsid w:val="007C6FFB"/>
    <w:rsid w:val="007C7097"/>
    <w:rsid w:val="007D0769"/>
    <w:rsid w:val="007D58B1"/>
    <w:rsid w:val="007F076C"/>
    <w:rsid w:val="007F37FE"/>
    <w:rsid w:val="00810DB0"/>
    <w:rsid w:val="0081227E"/>
    <w:rsid w:val="0081355C"/>
    <w:rsid w:val="0081506C"/>
    <w:rsid w:val="008310C6"/>
    <w:rsid w:val="00860265"/>
    <w:rsid w:val="00867EB0"/>
    <w:rsid w:val="00870F2B"/>
    <w:rsid w:val="008713FC"/>
    <w:rsid w:val="00873AE0"/>
    <w:rsid w:val="00873DEF"/>
    <w:rsid w:val="008823FA"/>
    <w:rsid w:val="00885903"/>
    <w:rsid w:val="008873DC"/>
    <w:rsid w:val="008941D9"/>
    <w:rsid w:val="00896241"/>
    <w:rsid w:val="008B04EF"/>
    <w:rsid w:val="008C0A4E"/>
    <w:rsid w:val="008D202D"/>
    <w:rsid w:val="008F04AA"/>
    <w:rsid w:val="008F4E54"/>
    <w:rsid w:val="009131F4"/>
    <w:rsid w:val="009225CF"/>
    <w:rsid w:val="00923517"/>
    <w:rsid w:val="00924779"/>
    <w:rsid w:val="00927A9E"/>
    <w:rsid w:val="009377DA"/>
    <w:rsid w:val="0094190A"/>
    <w:rsid w:val="00941AB4"/>
    <w:rsid w:val="009437D8"/>
    <w:rsid w:val="00950A57"/>
    <w:rsid w:val="00960663"/>
    <w:rsid w:val="009621A2"/>
    <w:rsid w:val="00967321"/>
    <w:rsid w:val="009779FB"/>
    <w:rsid w:val="0098014F"/>
    <w:rsid w:val="00981A17"/>
    <w:rsid w:val="009844DF"/>
    <w:rsid w:val="009852AA"/>
    <w:rsid w:val="0099021C"/>
    <w:rsid w:val="00992108"/>
    <w:rsid w:val="00992819"/>
    <w:rsid w:val="009945AB"/>
    <w:rsid w:val="00997825"/>
    <w:rsid w:val="009A68BF"/>
    <w:rsid w:val="009B0FFB"/>
    <w:rsid w:val="009B395C"/>
    <w:rsid w:val="009B43AC"/>
    <w:rsid w:val="009C0708"/>
    <w:rsid w:val="009C7E42"/>
    <w:rsid w:val="009D0AD0"/>
    <w:rsid w:val="009D0BDF"/>
    <w:rsid w:val="009D58ED"/>
    <w:rsid w:val="009E1083"/>
    <w:rsid w:val="009E75BE"/>
    <w:rsid w:val="009F3E3C"/>
    <w:rsid w:val="00A028D6"/>
    <w:rsid w:val="00A07734"/>
    <w:rsid w:val="00A23776"/>
    <w:rsid w:val="00A258EB"/>
    <w:rsid w:val="00A26FB2"/>
    <w:rsid w:val="00A27397"/>
    <w:rsid w:val="00A30689"/>
    <w:rsid w:val="00A3219D"/>
    <w:rsid w:val="00A37B76"/>
    <w:rsid w:val="00A565FC"/>
    <w:rsid w:val="00A62E9B"/>
    <w:rsid w:val="00A64C59"/>
    <w:rsid w:val="00A66F7C"/>
    <w:rsid w:val="00A71087"/>
    <w:rsid w:val="00A716AB"/>
    <w:rsid w:val="00A728EC"/>
    <w:rsid w:val="00A7352D"/>
    <w:rsid w:val="00A81CBB"/>
    <w:rsid w:val="00A87D01"/>
    <w:rsid w:val="00A950F6"/>
    <w:rsid w:val="00A97319"/>
    <w:rsid w:val="00AA041F"/>
    <w:rsid w:val="00AA2F95"/>
    <w:rsid w:val="00AC1C23"/>
    <w:rsid w:val="00AC2619"/>
    <w:rsid w:val="00AE1544"/>
    <w:rsid w:val="00AE22FF"/>
    <w:rsid w:val="00AE596E"/>
    <w:rsid w:val="00B04898"/>
    <w:rsid w:val="00B10DC5"/>
    <w:rsid w:val="00B17F7A"/>
    <w:rsid w:val="00B26E00"/>
    <w:rsid w:val="00B33299"/>
    <w:rsid w:val="00B36091"/>
    <w:rsid w:val="00B36F0E"/>
    <w:rsid w:val="00B40465"/>
    <w:rsid w:val="00B623F0"/>
    <w:rsid w:val="00B62C33"/>
    <w:rsid w:val="00B63794"/>
    <w:rsid w:val="00B66B44"/>
    <w:rsid w:val="00B80B50"/>
    <w:rsid w:val="00B84A68"/>
    <w:rsid w:val="00B85D35"/>
    <w:rsid w:val="00B85EE2"/>
    <w:rsid w:val="00B864B8"/>
    <w:rsid w:val="00B8778F"/>
    <w:rsid w:val="00B903C6"/>
    <w:rsid w:val="00BA2643"/>
    <w:rsid w:val="00BA3351"/>
    <w:rsid w:val="00BA3ED4"/>
    <w:rsid w:val="00BA519F"/>
    <w:rsid w:val="00BB07D9"/>
    <w:rsid w:val="00BB67CC"/>
    <w:rsid w:val="00BB733C"/>
    <w:rsid w:val="00BB7E93"/>
    <w:rsid w:val="00BC4D0B"/>
    <w:rsid w:val="00BD166E"/>
    <w:rsid w:val="00BE37A3"/>
    <w:rsid w:val="00BE5ABF"/>
    <w:rsid w:val="00C03443"/>
    <w:rsid w:val="00C104DC"/>
    <w:rsid w:val="00C141FB"/>
    <w:rsid w:val="00C1476A"/>
    <w:rsid w:val="00C27050"/>
    <w:rsid w:val="00C300FE"/>
    <w:rsid w:val="00C31CBD"/>
    <w:rsid w:val="00C4073C"/>
    <w:rsid w:val="00C636C4"/>
    <w:rsid w:val="00C654F3"/>
    <w:rsid w:val="00C71077"/>
    <w:rsid w:val="00C715E6"/>
    <w:rsid w:val="00C76164"/>
    <w:rsid w:val="00C7702D"/>
    <w:rsid w:val="00C84D4A"/>
    <w:rsid w:val="00C85AAE"/>
    <w:rsid w:val="00CA4960"/>
    <w:rsid w:val="00CB11F6"/>
    <w:rsid w:val="00CB693E"/>
    <w:rsid w:val="00CC3525"/>
    <w:rsid w:val="00CC4B8E"/>
    <w:rsid w:val="00CE0EF9"/>
    <w:rsid w:val="00CE3399"/>
    <w:rsid w:val="00CE6CA3"/>
    <w:rsid w:val="00CE7369"/>
    <w:rsid w:val="00D004F8"/>
    <w:rsid w:val="00D01C51"/>
    <w:rsid w:val="00D05D28"/>
    <w:rsid w:val="00D07AD5"/>
    <w:rsid w:val="00D07B89"/>
    <w:rsid w:val="00D13BD3"/>
    <w:rsid w:val="00D16CA3"/>
    <w:rsid w:val="00D17618"/>
    <w:rsid w:val="00D26C5A"/>
    <w:rsid w:val="00D315FE"/>
    <w:rsid w:val="00D35199"/>
    <w:rsid w:val="00D37EEE"/>
    <w:rsid w:val="00D4337C"/>
    <w:rsid w:val="00D46F73"/>
    <w:rsid w:val="00D472F6"/>
    <w:rsid w:val="00D623C1"/>
    <w:rsid w:val="00D7795D"/>
    <w:rsid w:val="00D81CC7"/>
    <w:rsid w:val="00D84AD3"/>
    <w:rsid w:val="00D90A5D"/>
    <w:rsid w:val="00D97289"/>
    <w:rsid w:val="00DA338A"/>
    <w:rsid w:val="00DA56EC"/>
    <w:rsid w:val="00DB03FF"/>
    <w:rsid w:val="00DB73B8"/>
    <w:rsid w:val="00DC43BE"/>
    <w:rsid w:val="00DC6BCC"/>
    <w:rsid w:val="00DD214A"/>
    <w:rsid w:val="00DD312A"/>
    <w:rsid w:val="00DD4E14"/>
    <w:rsid w:val="00DF1A25"/>
    <w:rsid w:val="00DF40A2"/>
    <w:rsid w:val="00DF63E8"/>
    <w:rsid w:val="00E0250D"/>
    <w:rsid w:val="00E03EF9"/>
    <w:rsid w:val="00E14B7E"/>
    <w:rsid w:val="00E1598D"/>
    <w:rsid w:val="00E234C8"/>
    <w:rsid w:val="00E318B0"/>
    <w:rsid w:val="00E3269E"/>
    <w:rsid w:val="00E3344F"/>
    <w:rsid w:val="00E35C58"/>
    <w:rsid w:val="00E37AA3"/>
    <w:rsid w:val="00E41836"/>
    <w:rsid w:val="00E45F78"/>
    <w:rsid w:val="00E46467"/>
    <w:rsid w:val="00E46A88"/>
    <w:rsid w:val="00E53D8A"/>
    <w:rsid w:val="00E6122E"/>
    <w:rsid w:val="00E6347C"/>
    <w:rsid w:val="00E650C0"/>
    <w:rsid w:val="00E761FE"/>
    <w:rsid w:val="00E82EEC"/>
    <w:rsid w:val="00E8487F"/>
    <w:rsid w:val="00E87FA4"/>
    <w:rsid w:val="00E93170"/>
    <w:rsid w:val="00EA2BAE"/>
    <w:rsid w:val="00EA6FAB"/>
    <w:rsid w:val="00EB1C57"/>
    <w:rsid w:val="00EB2175"/>
    <w:rsid w:val="00EB76D8"/>
    <w:rsid w:val="00EC2A4D"/>
    <w:rsid w:val="00EC2E04"/>
    <w:rsid w:val="00EE0D68"/>
    <w:rsid w:val="00EF208E"/>
    <w:rsid w:val="00EF51E3"/>
    <w:rsid w:val="00F0305E"/>
    <w:rsid w:val="00F049B7"/>
    <w:rsid w:val="00F05BDA"/>
    <w:rsid w:val="00F10580"/>
    <w:rsid w:val="00F1429D"/>
    <w:rsid w:val="00F1540A"/>
    <w:rsid w:val="00F20315"/>
    <w:rsid w:val="00F22749"/>
    <w:rsid w:val="00F24F28"/>
    <w:rsid w:val="00F25813"/>
    <w:rsid w:val="00F2720A"/>
    <w:rsid w:val="00F27756"/>
    <w:rsid w:val="00F40A9B"/>
    <w:rsid w:val="00F43403"/>
    <w:rsid w:val="00F61842"/>
    <w:rsid w:val="00F75F23"/>
    <w:rsid w:val="00F7680B"/>
    <w:rsid w:val="00F90097"/>
    <w:rsid w:val="00F96B84"/>
    <w:rsid w:val="00FA7EB6"/>
    <w:rsid w:val="00FB6FA1"/>
    <w:rsid w:val="00FC3276"/>
    <w:rsid w:val="00FE114A"/>
    <w:rsid w:val="00FE4B38"/>
    <w:rsid w:val="00FF11D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03DB"/>
  <w15:chartTrackingRefBased/>
  <w15:docId w15:val="{AB13368D-52F2-46FA-874A-EE84B53B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9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7975"/>
  </w:style>
  <w:style w:type="paragraph" w:styleId="Footer">
    <w:name w:val="footer"/>
    <w:basedOn w:val="Normal"/>
    <w:link w:val="FooterChar"/>
    <w:uiPriority w:val="99"/>
    <w:unhideWhenUsed/>
    <w:rsid w:val="003579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7975"/>
  </w:style>
  <w:style w:type="paragraph" w:styleId="FootnoteText">
    <w:name w:val="footnote text"/>
    <w:basedOn w:val="Normal"/>
    <w:link w:val="FootnoteTextChar"/>
    <w:uiPriority w:val="99"/>
    <w:semiHidden/>
    <w:unhideWhenUsed/>
    <w:rsid w:val="00B9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C6"/>
    <w:rPr>
      <w:sz w:val="20"/>
      <w:szCs w:val="20"/>
    </w:rPr>
  </w:style>
  <w:style w:type="character" w:styleId="FootnoteReference">
    <w:name w:val="footnote reference"/>
    <w:basedOn w:val="DefaultParagraphFont"/>
    <w:uiPriority w:val="99"/>
    <w:semiHidden/>
    <w:unhideWhenUsed/>
    <w:rsid w:val="00B903C6"/>
    <w:rPr>
      <w:vertAlign w:val="superscript"/>
    </w:rPr>
  </w:style>
  <w:style w:type="paragraph" w:styleId="EndnoteText">
    <w:name w:val="endnote text"/>
    <w:basedOn w:val="Normal"/>
    <w:link w:val="EndnoteTextChar"/>
    <w:uiPriority w:val="99"/>
    <w:semiHidden/>
    <w:unhideWhenUsed/>
    <w:rsid w:val="00B903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03C6"/>
    <w:rPr>
      <w:sz w:val="20"/>
      <w:szCs w:val="20"/>
    </w:rPr>
  </w:style>
  <w:style w:type="character" w:styleId="EndnoteReference">
    <w:name w:val="endnote reference"/>
    <w:basedOn w:val="DefaultParagraphFont"/>
    <w:uiPriority w:val="99"/>
    <w:semiHidden/>
    <w:unhideWhenUsed/>
    <w:rsid w:val="00B903C6"/>
    <w:rPr>
      <w:vertAlign w:val="superscript"/>
    </w:rPr>
  </w:style>
  <w:style w:type="paragraph" w:styleId="Revision">
    <w:name w:val="Revision"/>
    <w:hidden/>
    <w:uiPriority w:val="99"/>
    <w:semiHidden/>
    <w:rsid w:val="00607B21"/>
    <w:pPr>
      <w:spacing w:after="0" w:line="240" w:lineRule="auto"/>
    </w:pPr>
  </w:style>
  <w:style w:type="character" w:styleId="CommentReference">
    <w:name w:val="annotation reference"/>
    <w:basedOn w:val="DefaultParagraphFont"/>
    <w:uiPriority w:val="99"/>
    <w:semiHidden/>
    <w:unhideWhenUsed/>
    <w:rsid w:val="00504021"/>
    <w:rPr>
      <w:sz w:val="16"/>
      <w:szCs w:val="16"/>
    </w:rPr>
  </w:style>
  <w:style w:type="paragraph" w:styleId="CommentText">
    <w:name w:val="annotation text"/>
    <w:basedOn w:val="Normal"/>
    <w:link w:val="CommentTextChar"/>
    <w:uiPriority w:val="99"/>
    <w:semiHidden/>
    <w:unhideWhenUsed/>
    <w:rsid w:val="00504021"/>
    <w:pPr>
      <w:spacing w:line="240" w:lineRule="auto"/>
    </w:pPr>
    <w:rPr>
      <w:sz w:val="20"/>
      <w:szCs w:val="20"/>
    </w:rPr>
  </w:style>
  <w:style w:type="character" w:customStyle="1" w:styleId="CommentTextChar">
    <w:name w:val="Comment Text Char"/>
    <w:basedOn w:val="DefaultParagraphFont"/>
    <w:link w:val="CommentText"/>
    <w:uiPriority w:val="99"/>
    <w:semiHidden/>
    <w:rsid w:val="00504021"/>
    <w:rPr>
      <w:sz w:val="20"/>
      <w:szCs w:val="20"/>
    </w:rPr>
  </w:style>
  <w:style w:type="paragraph" w:styleId="CommentSubject">
    <w:name w:val="annotation subject"/>
    <w:basedOn w:val="CommentText"/>
    <w:next w:val="CommentText"/>
    <w:link w:val="CommentSubjectChar"/>
    <w:uiPriority w:val="99"/>
    <w:semiHidden/>
    <w:unhideWhenUsed/>
    <w:rsid w:val="00504021"/>
    <w:rPr>
      <w:b/>
      <w:bCs/>
    </w:rPr>
  </w:style>
  <w:style w:type="character" w:customStyle="1" w:styleId="CommentSubjectChar">
    <w:name w:val="Comment Subject Char"/>
    <w:basedOn w:val="CommentTextChar"/>
    <w:link w:val="CommentSubject"/>
    <w:uiPriority w:val="99"/>
    <w:semiHidden/>
    <w:rsid w:val="00504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9718">
      <w:bodyDiv w:val="1"/>
      <w:marLeft w:val="0"/>
      <w:marRight w:val="0"/>
      <w:marTop w:val="0"/>
      <w:marBottom w:val="0"/>
      <w:divBdr>
        <w:top w:val="none" w:sz="0" w:space="0" w:color="auto"/>
        <w:left w:val="none" w:sz="0" w:space="0" w:color="auto"/>
        <w:bottom w:val="none" w:sz="0" w:space="0" w:color="auto"/>
        <w:right w:val="none" w:sz="0" w:space="0" w:color="auto"/>
      </w:divBdr>
    </w:div>
    <w:div w:id="219250294">
      <w:bodyDiv w:val="1"/>
      <w:marLeft w:val="0"/>
      <w:marRight w:val="0"/>
      <w:marTop w:val="0"/>
      <w:marBottom w:val="0"/>
      <w:divBdr>
        <w:top w:val="none" w:sz="0" w:space="0" w:color="auto"/>
        <w:left w:val="none" w:sz="0" w:space="0" w:color="auto"/>
        <w:bottom w:val="none" w:sz="0" w:space="0" w:color="auto"/>
        <w:right w:val="none" w:sz="0" w:space="0" w:color="auto"/>
      </w:divBdr>
    </w:div>
    <w:div w:id="1106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b:Tag>
    <b:SourceType>JournalArticle</b:SourceType>
    <b:Guid>{80845BBC-FC22-4097-A96A-8451A9A6B802}</b:Guid>
    <b:Author>
      <b:Author>
        <b:NameList>
          <b:Person>
            <b:Last>Franz</b:Last>
          </b:Person>
        </b:NameList>
      </b:Author>
    </b:Author>
    <b:RefOrder>1</b:RefOrder>
  </b:Source>
</b:Sources>
</file>

<file path=customXml/itemProps1.xml><?xml version="1.0" encoding="utf-8"?>
<ds:datastoreItem xmlns:ds="http://schemas.openxmlformats.org/officeDocument/2006/customXml" ds:itemID="{CD5D3F09-BE85-4D99-9A21-45AD32A8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1691</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Zuin Matteo</dc:creator>
  <cp:keywords/>
  <dc:description/>
  <cp:lastModifiedBy>Zuin Matteo</cp:lastModifiedBy>
  <cp:revision>15</cp:revision>
  <cp:lastPrinted>2023-02-02T08:29:00Z</cp:lastPrinted>
  <dcterms:created xsi:type="dcterms:W3CDTF">2023-02-07T11:16:00Z</dcterms:created>
  <dcterms:modified xsi:type="dcterms:W3CDTF">2023-02-07T11:36:00Z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